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pPr>
    </w:p>
    <w:p>
      <w:pPr>
        <w:rPr>
          <w:b/>
          <w:sz w:val="48"/>
        </w:rPr>
      </w:pPr>
      <w:bookmarkStart w:id="0" w:name="bmb_barcode"/>
      <w:bookmarkEnd w:id="0"/>
    </w:p>
    <w:p>
      <w:pPr>
        <w:jc w:val="center"/>
        <w:rPr>
          <w:rFonts w:ascii="华文中宋" w:hAnsi="华文中宋" w:eastAsia="华文中宋"/>
          <w:b/>
          <w:bCs/>
          <w:spacing w:val="24"/>
          <w:sz w:val="48"/>
          <w:szCs w:val="48"/>
        </w:rPr>
      </w:pPr>
      <w:r>
        <w:rPr>
          <w:rFonts w:hint="eastAsia" w:ascii="华文中宋" w:hAnsi="华文中宋" w:eastAsia="华文中宋"/>
          <w:b/>
          <w:bCs/>
          <w:spacing w:val="24"/>
          <w:sz w:val="48"/>
          <w:szCs w:val="48"/>
        </w:rPr>
        <w:t>南昌大学青年人才培育创新基金项目</w:t>
      </w:r>
    </w:p>
    <w:p>
      <w:pPr>
        <w:jc w:val="center"/>
        <w:rPr>
          <w:rFonts w:ascii="华文中宋" w:hAnsi="华文中宋" w:eastAsia="华文中宋"/>
          <w:spacing w:val="24"/>
          <w:sz w:val="36"/>
          <w:szCs w:val="36"/>
        </w:rPr>
      </w:pPr>
      <w:r>
        <w:rPr>
          <w:rFonts w:hint="eastAsia" w:ascii="华文中宋" w:hAnsi="华文中宋" w:eastAsia="华文中宋"/>
          <w:spacing w:val="24"/>
          <w:sz w:val="36"/>
          <w:szCs w:val="36"/>
        </w:rPr>
        <w:t>（自然科学类）</w:t>
      </w:r>
    </w:p>
    <w:p>
      <w:pPr>
        <w:jc w:val="center"/>
        <w:rPr>
          <w:b/>
          <w:sz w:val="28"/>
          <w:szCs w:val="28"/>
        </w:rPr>
      </w:pPr>
      <w:r>
        <w:rPr>
          <w:rFonts w:hint="eastAsia"/>
          <w:b/>
          <w:sz w:val="28"/>
          <w:szCs w:val="28"/>
        </w:rPr>
        <w:t>（2023年度）</w:t>
      </w:r>
    </w:p>
    <w:p>
      <w:pPr>
        <w:jc w:val="center"/>
        <w:rPr>
          <w:b/>
          <w:sz w:val="28"/>
          <w:szCs w:val="28"/>
        </w:rPr>
      </w:pPr>
    </w:p>
    <w:p>
      <w:pPr>
        <w:jc w:val="center"/>
        <w:rPr>
          <w:b/>
          <w:sz w:val="28"/>
          <w:szCs w:val="28"/>
        </w:rPr>
      </w:pPr>
    </w:p>
    <w:p>
      <w:pPr>
        <w:jc w:val="center"/>
        <w:rPr>
          <w:b/>
          <w:sz w:val="28"/>
          <w:szCs w:val="28"/>
        </w:rPr>
      </w:pPr>
    </w:p>
    <w:tbl>
      <w:tblPr>
        <w:tblStyle w:val="12"/>
        <w:tblpPr w:leftFromText="180" w:rightFromText="180" w:vertAnchor="text" w:horzAnchor="page" w:tblpX="1084" w:tblpY="442"/>
        <w:tblOverlap w:val="never"/>
        <w:tblW w:w="9962" w:type="dxa"/>
        <w:tblInd w:w="0" w:type="dxa"/>
        <w:tblLayout w:type="fixed"/>
        <w:tblCellMar>
          <w:top w:w="0" w:type="dxa"/>
          <w:left w:w="108" w:type="dxa"/>
          <w:bottom w:w="0" w:type="dxa"/>
          <w:right w:w="108" w:type="dxa"/>
        </w:tblCellMar>
      </w:tblPr>
      <w:tblGrid>
        <w:gridCol w:w="2268"/>
        <w:gridCol w:w="2280"/>
        <w:gridCol w:w="2206"/>
        <w:gridCol w:w="1854"/>
        <w:gridCol w:w="1354"/>
      </w:tblGrid>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bookmarkStart w:id="1" w:name="prp_carry_flag"/>
            <w:bookmarkEnd w:id="1"/>
            <w:r>
              <w:rPr>
                <w:rFonts w:hint="eastAsia" w:ascii="黑体" w:hAnsi="黑体" w:eastAsia="黑体"/>
                <w:b/>
                <w:bCs/>
              </w:rPr>
              <w:t>项目名称：</w:t>
            </w:r>
          </w:p>
        </w:tc>
        <w:tc>
          <w:tcPr>
            <w:tcW w:w="7694" w:type="dxa"/>
            <w:gridSpan w:val="4"/>
            <w:tcBorders>
              <w:bottom w:val="single" w:color="000000" w:sz="4" w:space="0"/>
            </w:tcBorders>
            <w:vAlign w:val="bottom"/>
          </w:tcPr>
          <w:p>
            <w:pPr>
              <w:widowControl/>
            </w:pPr>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w w:val="83"/>
              </w:rPr>
              <w:t>项目申请人：</w:t>
            </w:r>
          </w:p>
        </w:tc>
        <w:tc>
          <w:tcPr>
            <w:tcW w:w="6340" w:type="dxa"/>
            <w:gridSpan w:val="3"/>
            <w:tcBorders>
              <w:top w:val="single" w:color="000000" w:sz="4" w:space="0"/>
              <w:bottom w:val="single" w:color="000000" w:sz="4" w:space="0"/>
            </w:tcBorders>
            <w:vAlign w:val="bottom"/>
          </w:tcPr>
          <w:p>
            <w:pPr>
              <w:widowControl/>
            </w:pPr>
            <w:bookmarkStart w:id="2" w:name="oncname"/>
            <w:bookmarkEnd w:id="2"/>
            <w:r>
              <w:rPr>
                <w:rFonts w:hint="eastAsia" w:ascii="黑体" w:hAnsi="黑体" w:eastAsia="黑体"/>
                <w:b/>
                <w:bCs/>
                <w:w w:val="26"/>
              </w:rPr>
              <w:t xml:space="preserve">                          </w:t>
            </w:r>
            <w:r>
              <w:rPr>
                <w:rFonts w:hint="eastAsia" w:ascii="黑体" w:hAnsi="黑体" w:eastAsia="黑体"/>
                <w:b/>
                <w:bCs/>
              </w:rPr>
              <w:t xml:space="preserve">            联系电话：</w:t>
            </w:r>
          </w:p>
        </w:tc>
        <w:tc>
          <w:tcPr>
            <w:tcW w:w="1354" w:type="dxa"/>
            <w:tcBorders>
              <w:top w:val="single" w:color="000000" w:sz="4" w:space="0"/>
              <w:bottom w:val="single" w:color="000000" w:sz="4" w:space="0"/>
            </w:tcBorders>
            <w:vAlign w:val="bottom"/>
          </w:tcPr>
          <w:p>
            <w:pPr>
              <w:widowControl/>
              <w:jc w:val="right"/>
            </w:pPr>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rPr>
              <w:t>依托二级单位:</w:t>
            </w:r>
          </w:p>
        </w:tc>
        <w:tc>
          <w:tcPr>
            <w:tcW w:w="6340" w:type="dxa"/>
            <w:gridSpan w:val="3"/>
            <w:tcBorders>
              <w:top w:val="single" w:color="000000" w:sz="4" w:space="0"/>
              <w:bottom w:val="single" w:color="000000" w:sz="4" w:space="0"/>
            </w:tcBorders>
            <w:vAlign w:val="bottom"/>
          </w:tcPr>
          <w:p>
            <w:pPr>
              <w:widowControl/>
              <w:rPr>
                <w:rFonts w:ascii="黑体" w:hAnsi="黑体" w:eastAsia="黑体"/>
                <w:b/>
                <w:bCs/>
              </w:rPr>
            </w:pPr>
          </w:p>
        </w:tc>
        <w:tc>
          <w:tcPr>
            <w:tcW w:w="1354" w:type="dxa"/>
            <w:tcBorders>
              <w:top w:val="single" w:color="000000" w:sz="4" w:space="0"/>
              <w:bottom w:val="single" w:color="000000" w:sz="4" w:space="0"/>
            </w:tcBorders>
            <w:vAlign w:val="bottom"/>
          </w:tcPr>
          <w:p>
            <w:pPr>
              <w:widowControl/>
              <w:rPr>
                <w:rFonts w:ascii="黑体" w:hAnsi="黑体" w:eastAsia="黑体"/>
                <w:b/>
                <w:bCs/>
              </w:rPr>
            </w:pPr>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rPr>
              <w:t>联 系 人:</w:t>
            </w:r>
          </w:p>
        </w:tc>
        <w:tc>
          <w:tcPr>
            <w:tcW w:w="2280" w:type="dxa"/>
            <w:tcBorders>
              <w:top w:val="single" w:color="000000" w:sz="4" w:space="0"/>
              <w:bottom w:val="single" w:color="auto" w:sz="4" w:space="0"/>
            </w:tcBorders>
            <w:vAlign w:val="bottom"/>
          </w:tcPr>
          <w:p>
            <w:pPr>
              <w:widowControl/>
              <w:rPr>
                <w:rFonts w:ascii="黑体" w:hAnsi="黑体" w:eastAsia="黑体"/>
                <w:b/>
                <w:bCs/>
              </w:rPr>
            </w:pPr>
            <w:bookmarkStart w:id="3" w:name="contact_name1"/>
            <w:bookmarkEnd w:id="3"/>
          </w:p>
        </w:tc>
        <w:tc>
          <w:tcPr>
            <w:tcW w:w="2206" w:type="dxa"/>
            <w:vAlign w:val="bottom"/>
          </w:tcPr>
          <w:p>
            <w:pPr>
              <w:widowControl/>
              <w:rPr>
                <w:rFonts w:ascii="黑体" w:hAnsi="黑体" w:eastAsia="黑体"/>
                <w:b/>
                <w:bCs/>
              </w:rPr>
            </w:pPr>
            <w:r>
              <w:rPr>
                <w:rFonts w:hint="eastAsia" w:ascii="黑体" w:hAnsi="黑体" w:eastAsia="黑体"/>
                <w:b/>
                <w:bCs/>
              </w:rPr>
              <w:t>联系电话:</w:t>
            </w:r>
          </w:p>
        </w:tc>
        <w:tc>
          <w:tcPr>
            <w:tcW w:w="3208" w:type="dxa"/>
            <w:gridSpan w:val="2"/>
            <w:tcBorders>
              <w:top w:val="single" w:color="000000" w:sz="4" w:space="0"/>
              <w:bottom w:val="single" w:color="000000" w:sz="4" w:space="0"/>
            </w:tcBorders>
            <w:vAlign w:val="bottom"/>
          </w:tcPr>
          <w:p>
            <w:pPr>
              <w:widowControl/>
              <w:rPr>
                <w:rFonts w:ascii="黑体" w:hAnsi="黑体" w:eastAsia="黑体"/>
                <w:b/>
                <w:bCs/>
              </w:rPr>
            </w:pPr>
            <w:bookmarkStart w:id="4" w:name="contact_mobile1"/>
            <w:bookmarkEnd w:id="4"/>
            <w:bookmarkStart w:id="5" w:name="contact_tel1"/>
            <w:bookmarkEnd w:id="5"/>
          </w:p>
        </w:tc>
      </w:tr>
      <w:tr>
        <w:tblPrEx>
          <w:tblCellMar>
            <w:top w:w="0" w:type="dxa"/>
            <w:left w:w="108" w:type="dxa"/>
            <w:bottom w:w="0" w:type="dxa"/>
            <w:right w:w="108" w:type="dxa"/>
          </w:tblCellMar>
        </w:tblPrEx>
        <w:trPr>
          <w:trHeight w:val="567" w:hRule="atLeast"/>
        </w:trPr>
        <w:tc>
          <w:tcPr>
            <w:tcW w:w="2268" w:type="dxa"/>
            <w:vAlign w:val="bottom"/>
          </w:tcPr>
          <w:p>
            <w:pPr>
              <w:widowControl/>
              <w:rPr>
                <w:rFonts w:ascii="黑体" w:hAnsi="黑体" w:eastAsia="黑体"/>
                <w:b/>
                <w:bCs/>
              </w:rPr>
            </w:pPr>
            <w:r>
              <w:rPr>
                <w:rFonts w:hint="eastAsia" w:ascii="黑体" w:hAnsi="黑体" w:eastAsia="黑体"/>
                <w:b/>
                <w:bCs/>
              </w:rPr>
              <w:t>申报日期：</w:t>
            </w:r>
          </w:p>
        </w:tc>
        <w:tc>
          <w:tcPr>
            <w:tcW w:w="7694" w:type="dxa"/>
            <w:gridSpan w:val="4"/>
            <w:tcBorders>
              <w:bottom w:val="single" w:color="000000" w:sz="4" w:space="0"/>
            </w:tcBorders>
            <w:vAlign w:val="bottom"/>
          </w:tcPr>
          <w:p>
            <w:pPr>
              <w:widowControl/>
              <w:rPr>
                <w:rFonts w:ascii="黑体" w:hAnsi="黑体" w:eastAsia="黑体"/>
                <w:b/>
                <w:bCs/>
              </w:rPr>
            </w:pPr>
          </w:p>
        </w:tc>
      </w:tr>
    </w:tbl>
    <w:p>
      <w:pPr>
        <w:spacing w:after="326" w:afterLines="100" w:line="360" w:lineRule="auto"/>
        <w:jc w:val="center"/>
        <w:rPr>
          <w:b/>
          <w:color w:val="C0504D" w:themeColor="accent2"/>
          <w:sz w:val="30"/>
          <w:szCs w:val="30"/>
          <w14:textFill>
            <w14:solidFill>
              <w14:schemeClr w14:val="accent2"/>
            </w14:solidFill>
          </w14:textFill>
        </w:rPr>
      </w:pPr>
    </w:p>
    <w:p>
      <w:pPr>
        <w:spacing w:after="326" w:afterLines="100" w:line="360" w:lineRule="auto"/>
        <w:jc w:val="center"/>
        <w:rPr>
          <w:b/>
          <w:color w:val="C0504D" w:themeColor="accent2"/>
          <w:sz w:val="30"/>
          <w:szCs w:val="30"/>
          <w14:textFill>
            <w14:solidFill>
              <w14:schemeClr w14:val="accent2"/>
            </w14:solidFill>
          </w14:textFill>
        </w:rPr>
      </w:pPr>
    </w:p>
    <w:p>
      <w:pPr>
        <w:spacing w:after="326" w:afterLines="100" w:line="360" w:lineRule="auto"/>
        <w:jc w:val="center"/>
        <w:rPr>
          <w:b/>
          <w:sz w:val="30"/>
          <w:szCs w:val="30"/>
        </w:rPr>
      </w:pPr>
      <w:r>
        <w:rPr>
          <w:rFonts w:hint="eastAsia"/>
          <w:b/>
          <w:sz w:val="30"/>
          <w:szCs w:val="30"/>
        </w:rPr>
        <w:t>南昌大学制</w:t>
      </w:r>
    </w:p>
    <w:p>
      <w:pPr>
        <w:spacing w:after="326" w:afterLines="100" w:line="360" w:lineRule="auto"/>
        <w:jc w:val="center"/>
        <w:rPr>
          <w:b/>
          <w:sz w:val="30"/>
          <w:szCs w:val="30"/>
        </w:rPr>
      </w:pPr>
      <w:r>
        <w:rPr>
          <w:rFonts w:hint="eastAsia"/>
          <w:b/>
          <w:sz w:val="30"/>
          <w:szCs w:val="30"/>
        </w:rPr>
        <w:t>二〇二三年</w:t>
      </w:r>
    </w:p>
    <w:p>
      <w:pPr>
        <w:widowControl/>
        <w:jc w:val="left"/>
        <w:rPr>
          <w:rFonts w:cs="宋体"/>
          <w:kern w:val="2"/>
          <w:sz w:val="21"/>
          <w:szCs w:val="21"/>
        </w:rPr>
      </w:pPr>
    </w:p>
    <w:p>
      <w:pPr>
        <w:jc w:val="left"/>
        <w:rPr>
          <w:b/>
          <w:bCs/>
          <w:kern w:val="44"/>
          <w:sz w:val="28"/>
          <w:szCs w:val="28"/>
        </w:rPr>
        <w:sectPr>
          <w:headerReference r:id="rId4" w:type="first"/>
          <w:headerReference r:id="rId3" w:type="default"/>
          <w:footerReference r:id="rId5" w:type="default"/>
          <w:footerReference r:id="rId6" w:type="even"/>
          <w:pgSz w:w="11906" w:h="16838"/>
          <w:pgMar w:top="1440" w:right="1080" w:bottom="1440" w:left="1080" w:header="851" w:footer="992" w:gutter="0"/>
          <w:cols w:space="720" w:num="1"/>
          <w:titlePg/>
          <w:docGrid w:type="lines" w:linePitch="326" w:charSpace="0"/>
        </w:sectPr>
      </w:pPr>
    </w:p>
    <w:p>
      <w:pPr>
        <w:spacing w:line="480" w:lineRule="exact"/>
        <w:jc w:val="center"/>
        <w:rPr>
          <w:rFonts w:ascii="黑体" w:hAnsi="黑体" w:eastAsia="黑体"/>
          <w:sz w:val="32"/>
          <w:szCs w:val="32"/>
        </w:rPr>
      </w:pPr>
      <w:r>
        <w:rPr>
          <w:rFonts w:hint="eastAsia" w:ascii="黑体" w:hAnsi="黑体" w:eastAsia="黑体"/>
          <w:sz w:val="32"/>
          <w:szCs w:val="32"/>
        </w:rPr>
        <w:t>诚信承诺书</w:t>
      </w:r>
    </w:p>
    <w:p>
      <w:pPr>
        <w:spacing w:line="480" w:lineRule="exact"/>
        <w:jc w:val="center"/>
        <w:rPr>
          <w:rFonts w:ascii="楷体" w:hAnsi="楷体" w:eastAsia="楷体"/>
          <w:sz w:val="28"/>
          <w:szCs w:val="28"/>
        </w:rPr>
      </w:pPr>
      <w:r>
        <w:rPr>
          <w:rFonts w:hint="eastAsia" w:ascii="楷体" w:hAnsi="楷体" w:eastAsia="楷体"/>
          <w:sz w:val="28"/>
          <w:szCs w:val="28"/>
        </w:rPr>
        <w:t>（申报个人）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本人参与此次科技项目（课题）的申报，现郑重作出如下诚信承诺：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1.保证不发生故意反复申报、重复申报的行为。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2.确保申报材料内容及附件资料全部真实，涉及的科研数据、研究成果及所引用的资料文献、图标、注释合法。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3.本人符合申报条件并无科研诚信失信行为。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4.遵守相关纪律，不以游说、请托、贿赂等不正当手段要求相关业务部门或人员对申报的项目（课题）予以关照。</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5.主动接受监督，并按要求对科技管理部门发现的问题进行整改。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本人自愿遵守以上规定，如有违反，愿承担相应后果及法律责任，并列入科研诚信失信记录。</w:t>
      </w:r>
      <w:bookmarkStart w:id="30" w:name="_GoBack"/>
      <w:bookmarkEnd w:id="30"/>
    </w:p>
    <w:p>
      <w:pPr>
        <w:spacing w:line="480" w:lineRule="exact"/>
        <w:rPr>
          <w:sz w:val="28"/>
          <w:szCs w:val="28"/>
        </w:rPr>
      </w:pPr>
      <w:r>
        <w:rPr>
          <w:rFonts w:hint="eastAsia" w:ascii="仿宋" w:hAnsi="仿宋" w:eastAsia="仿宋"/>
          <w:sz w:val="28"/>
          <w:szCs w:val="28"/>
        </w:rPr>
        <w:t xml:space="preserve">                                          承诺人：</w:t>
      </w:r>
    </w:p>
    <w:p>
      <w:pPr>
        <w:spacing w:line="480" w:lineRule="exact"/>
        <w:jc w:val="center"/>
        <w:rPr>
          <w:rFonts w:ascii="楷体" w:hAnsi="楷体" w:eastAsia="楷体"/>
          <w:sz w:val="28"/>
          <w:szCs w:val="28"/>
        </w:rPr>
      </w:pPr>
    </w:p>
    <w:p>
      <w:pPr>
        <w:spacing w:line="480" w:lineRule="exact"/>
        <w:jc w:val="center"/>
        <w:rPr>
          <w:rFonts w:ascii="楷体" w:hAnsi="楷体" w:eastAsia="楷体"/>
          <w:sz w:val="28"/>
          <w:szCs w:val="28"/>
        </w:rPr>
      </w:pPr>
      <w:r>
        <w:rPr>
          <w:rFonts w:hint="eastAsia" w:ascii="楷体" w:hAnsi="楷体" w:eastAsia="楷体"/>
          <w:sz w:val="28"/>
          <w:szCs w:val="28"/>
        </w:rPr>
        <w:t>（依托二级单位）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本单位参与此次科技项目（课题）的申报，现郑重作出如下诚信承诺：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1.对申报材料进行严格审核把关，确保无反复申报、重复申报的行为。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2.保证申报材料内容及附件资料全部真实，涉及的科研数据、研究成果及所引用的资料文献、图标、注释合法。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3.强化对项目（课题）组成员的科研诚信审核，保证参与申报的全体项目（课题）组成员无科研诚信失信行为。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4.遵守相关纪律，不以游说、请托、贿赂等不正当手段要求相关业务部门或人员对申报的项目（课题）予以关照。</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5.主动接受监督，并按要求对科技管理部门发现的问题进行整改。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本单位自愿遵守以上规定，如有违反，愿承担相应后果及法律责任，并列入科研诚信失信记录。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480" w:lineRule="exact"/>
        <w:ind w:firstLine="5740" w:firstLineChars="2050"/>
        <w:rPr>
          <w:rFonts w:ascii="仿宋" w:hAnsi="仿宋" w:eastAsia="仿宋"/>
          <w:sz w:val="28"/>
          <w:szCs w:val="28"/>
        </w:rPr>
      </w:pPr>
      <w:r>
        <w:rPr>
          <w:rFonts w:hint="eastAsia" w:ascii="仿宋" w:hAnsi="仿宋" w:eastAsia="仿宋"/>
          <w:sz w:val="28"/>
          <w:szCs w:val="28"/>
        </w:rPr>
        <w:t>承诺单位：</w:t>
      </w:r>
    </w:p>
    <w:p>
      <w:pPr>
        <w:jc w:val="left"/>
        <w:rPr>
          <w:b/>
          <w:bCs/>
          <w:kern w:val="44"/>
          <w:sz w:val="28"/>
          <w:szCs w:val="28"/>
        </w:rPr>
      </w:pPr>
      <w:r>
        <w:rPr>
          <w:b/>
          <w:bCs/>
          <w:kern w:val="44"/>
          <w:sz w:val="28"/>
          <w:szCs w:val="28"/>
        </w:rPr>
        <w:br w:type="page"/>
      </w:r>
      <w:r>
        <w:rPr>
          <w:rFonts w:hint="eastAsia"/>
          <w:b/>
          <w:bCs/>
          <w:kern w:val="44"/>
          <w:sz w:val="28"/>
          <w:szCs w:val="28"/>
        </w:rPr>
        <w:t>一、基本情况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330"/>
        <w:gridCol w:w="1514"/>
        <w:gridCol w:w="1222"/>
        <w:gridCol w:w="1708"/>
        <w:gridCol w:w="1155"/>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78" w:type="dxa"/>
            <w:vMerge w:val="restart"/>
            <w:vAlign w:val="center"/>
          </w:tcPr>
          <w:p>
            <w:pPr>
              <w:jc w:val="center"/>
              <w:rPr>
                <w:b/>
                <w:sz w:val="21"/>
                <w:szCs w:val="21"/>
              </w:rPr>
            </w:pPr>
            <w:bookmarkStart w:id="6" w:name="ctitle1"/>
            <w:bookmarkEnd w:id="6"/>
            <w:r>
              <w:rPr>
                <w:rFonts w:hint="eastAsia"/>
                <w:b/>
                <w:sz w:val="21"/>
                <w:szCs w:val="21"/>
              </w:rPr>
              <w:t>项目</w:t>
            </w:r>
          </w:p>
          <w:p>
            <w:pPr>
              <w:jc w:val="center"/>
              <w:rPr>
                <w:b/>
                <w:sz w:val="21"/>
                <w:szCs w:val="21"/>
              </w:rPr>
            </w:pPr>
            <w:r>
              <w:rPr>
                <w:rFonts w:hint="eastAsia"/>
                <w:b/>
                <w:sz w:val="21"/>
                <w:szCs w:val="21"/>
              </w:rPr>
              <w:t>基本</w:t>
            </w:r>
          </w:p>
          <w:p>
            <w:pPr>
              <w:jc w:val="center"/>
              <w:rPr>
                <w:b/>
                <w:sz w:val="21"/>
                <w:szCs w:val="21"/>
              </w:rPr>
            </w:pPr>
            <w:r>
              <w:rPr>
                <w:rFonts w:hint="eastAsia"/>
                <w:b/>
                <w:sz w:val="21"/>
                <w:szCs w:val="21"/>
              </w:rPr>
              <w:t>信息</w:t>
            </w:r>
          </w:p>
        </w:tc>
        <w:tc>
          <w:tcPr>
            <w:tcW w:w="1330" w:type="dxa"/>
            <w:vAlign w:val="center"/>
          </w:tcPr>
          <w:p>
            <w:pPr>
              <w:jc w:val="distribute"/>
              <w:rPr>
                <w:sz w:val="21"/>
                <w:szCs w:val="21"/>
              </w:rPr>
            </w:pPr>
            <w:r>
              <w:rPr>
                <w:rFonts w:hint="eastAsia"/>
                <w:sz w:val="21"/>
                <w:szCs w:val="21"/>
              </w:rPr>
              <w:t>项目名称</w:t>
            </w:r>
          </w:p>
        </w:tc>
        <w:tc>
          <w:tcPr>
            <w:tcW w:w="8054" w:type="dxa"/>
            <w:gridSpan w:val="5"/>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78" w:type="dxa"/>
            <w:vMerge w:val="continue"/>
            <w:vAlign w:val="center"/>
          </w:tcPr>
          <w:p>
            <w:pPr>
              <w:jc w:val="center"/>
              <w:rPr>
                <w:b/>
                <w:sz w:val="21"/>
                <w:szCs w:val="21"/>
              </w:rPr>
            </w:pPr>
          </w:p>
        </w:tc>
        <w:tc>
          <w:tcPr>
            <w:tcW w:w="1330" w:type="dxa"/>
            <w:vAlign w:val="center"/>
          </w:tcPr>
          <w:p>
            <w:pPr>
              <w:jc w:val="distribute"/>
              <w:rPr>
                <w:sz w:val="21"/>
                <w:szCs w:val="21"/>
              </w:rPr>
            </w:pPr>
            <w:r>
              <w:rPr>
                <w:rFonts w:hint="eastAsia"/>
                <w:sz w:val="21"/>
                <w:szCs w:val="21"/>
              </w:rPr>
              <w:t>学科领域</w:t>
            </w:r>
          </w:p>
        </w:tc>
        <w:tc>
          <w:tcPr>
            <w:tcW w:w="8054" w:type="dxa"/>
            <w:gridSpan w:val="5"/>
            <w:vAlign w:val="center"/>
          </w:tcPr>
          <w:p>
            <w:pPr>
              <w:jc w:val="left"/>
              <w:rPr>
                <w:sz w:val="21"/>
                <w:szCs w:val="21"/>
              </w:rPr>
            </w:pPr>
            <w:bookmarkStart w:id="7" w:name="subject_group"/>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78" w:type="dxa"/>
            <w:vMerge w:val="continue"/>
            <w:vAlign w:val="center"/>
          </w:tcPr>
          <w:p>
            <w:pPr>
              <w:jc w:val="center"/>
              <w:rPr>
                <w:b/>
                <w:sz w:val="21"/>
                <w:szCs w:val="21"/>
              </w:rPr>
            </w:pPr>
          </w:p>
        </w:tc>
        <w:tc>
          <w:tcPr>
            <w:tcW w:w="1330" w:type="dxa"/>
            <w:vAlign w:val="center"/>
          </w:tcPr>
          <w:p>
            <w:pPr>
              <w:jc w:val="distribute"/>
              <w:rPr>
                <w:sz w:val="21"/>
                <w:szCs w:val="21"/>
              </w:rPr>
            </w:pPr>
            <w:r>
              <w:rPr>
                <w:rFonts w:hint="eastAsia"/>
                <w:sz w:val="21"/>
                <w:szCs w:val="21"/>
              </w:rPr>
              <w:t>研究期限</w:t>
            </w:r>
          </w:p>
        </w:tc>
        <w:tc>
          <w:tcPr>
            <w:tcW w:w="4444" w:type="dxa"/>
            <w:gridSpan w:val="3"/>
            <w:vAlign w:val="center"/>
          </w:tcPr>
          <w:p>
            <w:pPr>
              <w:jc w:val="left"/>
              <w:rPr>
                <w:sz w:val="21"/>
                <w:szCs w:val="21"/>
              </w:rPr>
            </w:pPr>
            <w:bookmarkStart w:id="8" w:name="research_limit"/>
            <w:bookmarkEnd w:id="8"/>
            <w:r>
              <w:rPr>
                <w:rFonts w:hint="eastAsia"/>
                <w:sz w:val="21"/>
                <w:szCs w:val="21"/>
              </w:rPr>
              <w:t xml:space="preserve">   年  月  日   至   年   月   日</w:t>
            </w:r>
          </w:p>
        </w:tc>
        <w:tc>
          <w:tcPr>
            <w:tcW w:w="1155" w:type="dxa"/>
            <w:vAlign w:val="center"/>
          </w:tcPr>
          <w:p>
            <w:pPr>
              <w:jc w:val="distribute"/>
              <w:rPr>
                <w:sz w:val="21"/>
                <w:szCs w:val="21"/>
              </w:rPr>
            </w:pPr>
            <w:r>
              <w:rPr>
                <w:rFonts w:hint="eastAsia"/>
                <w:sz w:val="21"/>
                <w:szCs w:val="21"/>
              </w:rPr>
              <w:t>申请金额</w:t>
            </w:r>
          </w:p>
        </w:tc>
        <w:tc>
          <w:tcPr>
            <w:tcW w:w="2455" w:type="dxa"/>
            <w:vAlign w:val="center"/>
          </w:tcPr>
          <w:p>
            <w:pPr>
              <w:jc w:val="left"/>
              <w:rPr>
                <w:sz w:val="21"/>
                <w:szCs w:val="21"/>
              </w:rPr>
            </w:pPr>
            <w:bookmarkStart w:id="9" w:name="request_amt0"/>
            <w:bookmarkEnd w:id="9"/>
            <w:r>
              <w:rPr>
                <w:rFonts w:hint="eastAsia"/>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78" w:type="dxa"/>
            <w:vMerge w:val="continue"/>
            <w:vAlign w:val="center"/>
          </w:tcPr>
          <w:p>
            <w:pPr>
              <w:jc w:val="center"/>
              <w:rPr>
                <w:b/>
                <w:sz w:val="21"/>
                <w:szCs w:val="21"/>
              </w:rPr>
            </w:pPr>
          </w:p>
        </w:tc>
        <w:tc>
          <w:tcPr>
            <w:tcW w:w="1330" w:type="dxa"/>
            <w:vAlign w:val="center"/>
          </w:tcPr>
          <w:p>
            <w:pPr>
              <w:jc w:val="distribute"/>
              <w:rPr>
                <w:sz w:val="21"/>
                <w:szCs w:val="21"/>
              </w:rPr>
            </w:pPr>
            <w:r>
              <w:rPr>
                <w:rFonts w:hint="eastAsia"/>
                <w:sz w:val="21"/>
                <w:szCs w:val="21"/>
              </w:rPr>
              <w:t>历史申报情况</w:t>
            </w:r>
          </w:p>
        </w:tc>
        <w:tc>
          <w:tcPr>
            <w:tcW w:w="8054" w:type="dxa"/>
            <w:gridSpan w:val="5"/>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78" w:type="dxa"/>
            <w:vMerge w:val="restart"/>
            <w:vAlign w:val="center"/>
          </w:tcPr>
          <w:p>
            <w:pPr>
              <w:jc w:val="center"/>
              <w:rPr>
                <w:b/>
                <w:sz w:val="21"/>
                <w:szCs w:val="21"/>
              </w:rPr>
            </w:pPr>
            <w:r>
              <w:rPr>
                <w:rFonts w:hint="eastAsia"/>
                <w:b/>
                <w:sz w:val="21"/>
                <w:szCs w:val="21"/>
              </w:rPr>
              <w:t>申请</w:t>
            </w:r>
          </w:p>
          <w:p>
            <w:pPr>
              <w:jc w:val="center"/>
              <w:rPr>
                <w:b/>
                <w:sz w:val="21"/>
                <w:szCs w:val="21"/>
              </w:rPr>
            </w:pPr>
            <w:r>
              <w:rPr>
                <w:rFonts w:hint="eastAsia"/>
                <w:b/>
                <w:sz w:val="21"/>
                <w:szCs w:val="21"/>
              </w:rPr>
              <w:t>人</w:t>
            </w:r>
          </w:p>
          <w:p>
            <w:pPr>
              <w:jc w:val="center"/>
              <w:rPr>
                <w:b/>
                <w:sz w:val="21"/>
                <w:szCs w:val="21"/>
              </w:rPr>
            </w:pPr>
            <w:r>
              <w:rPr>
                <w:rFonts w:hint="eastAsia"/>
                <w:b/>
                <w:sz w:val="21"/>
                <w:szCs w:val="21"/>
              </w:rPr>
              <w:t>信息</w:t>
            </w:r>
          </w:p>
        </w:tc>
        <w:tc>
          <w:tcPr>
            <w:tcW w:w="1330" w:type="dxa"/>
            <w:vAlign w:val="center"/>
          </w:tcPr>
          <w:p>
            <w:pPr>
              <w:jc w:val="distribute"/>
              <w:rPr>
                <w:sz w:val="21"/>
                <w:szCs w:val="21"/>
              </w:rPr>
            </w:pPr>
            <w:r>
              <w:rPr>
                <w:rFonts w:hint="eastAsia"/>
                <w:sz w:val="21"/>
                <w:szCs w:val="21"/>
              </w:rPr>
              <w:t>姓名</w:t>
            </w:r>
          </w:p>
        </w:tc>
        <w:tc>
          <w:tcPr>
            <w:tcW w:w="1514" w:type="dxa"/>
            <w:vAlign w:val="center"/>
          </w:tcPr>
          <w:p>
            <w:pPr>
              <w:jc w:val="left"/>
              <w:rPr>
                <w:sz w:val="21"/>
                <w:szCs w:val="21"/>
              </w:rPr>
            </w:pPr>
            <w:bookmarkStart w:id="10" w:name="fzr_cname1"/>
            <w:bookmarkEnd w:id="10"/>
          </w:p>
        </w:tc>
        <w:tc>
          <w:tcPr>
            <w:tcW w:w="1222" w:type="dxa"/>
            <w:vAlign w:val="center"/>
          </w:tcPr>
          <w:p>
            <w:pPr>
              <w:jc w:val="distribute"/>
              <w:rPr>
                <w:sz w:val="21"/>
                <w:szCs w:val="21"/>
              </w:rPr>
            </w:pPr>
            <w:r>
              <w:rPr>
                <w:rFonts w:hint="eastAsia"/>
                <w:sz w:val="21"/>
                <w:szCs w:val="21"/>
              </w:rPr>
              <w:t>性别</w:t>
            </w:r>
          </w:p>
        </w:tc>
        <w:tc>
          <w:tcPr>
            <w:tcW w:w="1708" w:type="dxa"/>
            <w:vAlign w:val="center"/>
          </w:tcPr>
          <w:p>
            <w:pPr>
              <w:jc w:val="left"/>
              <w:rPr>
                <w:sz w:val="21"/>
                <w:szCs w:val="21"/>
              </w:rPr>
            </w:pPr>
            <w:bookmarkStart w:id="11" w:name="fzr_gender"/>
            <w:bookmarkEnd w:id="11"/>
          </w:p>
        </w:tc>
        <w:tc>
          <w:tcPr>
            <w:tcW w:w="1155" w:type="dxa"/>
            <w:vAlign w:val="center"/>
          </w:tcPr>
          <w:p>
            <w:pPr>
              <w:jc w:val="distribute"/>
              <w:rPr>
                <w:sz w:val="21"/>
                <w:szCs w:val="21"/>
              </w:rPr>
            </w:pPr>
            <w:r>
              <w:rPr>
                <w:rFonts w:hint="eastAsia"/>
                <w:sz w:val="21"/>
                <w:szCs w:val="21"/>
              </w:rPr>
              <w:t>证件类型</w:t>
            </w:r>
          </w:p>
        </w:tc>
        <w:tc>
          <w:tcPr>
            <w:tcW w:w="2455" w:type="dxa"/>
            <w:vAlign w:val="center"/>
          </w:tcPr>
          <w:p>
            <w:pPr>
              <w:jc w:val="left"/>
              <w:rPr>
                <w:sz w:val="21"/>
                <w:szCs w:val="21"/>
              </w:rPr>
            </w:pPr>
            <w:bookmarkStart w:id="12" w:name="fzr_dob"/>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78" w:type="dxa"/>
            <w:vMerge w:val="continue"/>
            <w:vAlign w:val="center"/>
          </w:tcPr>
          <w:p>
            <w:pPr>
              <w:jc w:val="center"/>
              <w:rPr>
                <w:b/>
                <w:sz w:val="21"/>
                <w:szCs w:val="21"/>
              </w:rPr>
            </w:pPr>
          </w:p>
        </w:tc>
        <w:tc>
          <w:tcPr>
            <w:tcW w:w="1330" w:type="dxa"/>
            <w:vAlign w:val="center"/>
          </w:tcPr>
          <w:p>
            <w:pPr>
              <w:jc w:val="distribute"/>
              <w:rPr>
                <w:sz w:val="21"/>
                <w:szCs w:val="21"/>
              </w:rPr>
            </w:pPr>
            <w:r>
              <w:rPr>
                <w:rFonts w:hint="eastAsia"/>
                <w:sz w:val="21"/>
                <w:szCs w:val="21"/>
              </w:rPr>
              <w:t>职称</w:t>
            </w:r>
          </w:p>
        </w:tc>
        <w:tc>
          <w:tcPr>
            <w:tcW w:w="1514" w:type="dxa"/>
            <w:vAlign w:val="center"/>
          </w:tcPr>
          <w:p>
            <w:pPr>
              <w:jc w:val="left"/>
              <w:rPr>
                <w:sz w:val="21"/>
                <w:szCs w:val="21"/>
              </w:rPr>
            </w:pPr>
            <w:bookmarkStart w:id="13" w:name="fzr_nation"/>
            <w:bookmarkEnd w:id="13"/>
          </w:p>
        </w:tc>
        <w:tc>
          <w:tcPr>
            <w:tcW w:w="1222" w:type="dxa"/>
            <w:vAlign w:val="center"/>
          </w:tcPr>
          <w:p>
            <w:pPr>
              <w:jc w:val="distribute"/>
              <w:rPr>
                <w:sz w:val="21"/>
                <w:szCs w:val="21"/>
              </w:rPr>
            </w:pPr>
            <w:r>
              <w:rPr>
                <w:rFonts w:hint="eastAsia"/>
                <w:sz w:val="21"/>
                <w:szCs w:val="21"/>
              </w:rPr>
              <w:t>学历/学位</w:t>
            </w:r>
          </w:p>
        </w:tc>
        <w:tc>
          <w:tcPr>
            <w:tcW w:w="1708" w:type="dxa"/>
            <w:vAlign w:val="center"/>
          </w:tcPr>
          <w:p>
            <w:pPr>
              <w:jc w:val="left"/>
              <w:rPr>
                <w:sz w:val="21"/>
                <w:szCs w:val="21"/>
              </w:rPr>
            </w:pPr>
            <w:bookmarkStart w:id="14" w:name="fzr_id_type"/>
            <w:bookmarkEnd w:id="14"/>
          </w:p>
        </w:tc>
        <w:tc>
          <w:tcPr>
            <w:tcW w:w="1155" w:type="dxa"/>
            <w:vAlign w:val="center"/>
          </w:tcPr>
          <w:p>
            <w:pPr>
              <w:jc w:val="distribute"/>
              <w:rPr>
                <w:sz w:val="21"/>
                <w:szCs w:val="21"/>
              </w:rPr>
            </w:pPr>
            <w:r>
              <w:rPr>
                <w:rFonts w:hint="eastAsia"/>
                <w:sz w:val="21"/>
                <w:szCs w:val="21"/>
              </w:rPr>
              <w:t>证件号</w:t>
            </w:r>
          </w:p>
        </w:tc>
        <w:tc>
          <w:tcPr>
            <w:tcW w:w="2455" w:type="dxa"/>
            <w:vAlign w:val="center"/>
          </w:tcPr>
          <w:p>
            <w:pPr>
              <w:jc w:val="left"/>
              <w:rPr>
                <w:sz w:val="21"/>
                <w:szCs w:val="21"/>
              </w:rPr>
            </w:pPr>
            <w:bookmarkStart w:id="15" w:name="fzr_id_no"/>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78" w:type="dxa"/>
            <w:vMerge w:val="continue"/>
            <w:vAlign w:val="center"/>
          </w:tcPr>
          <w:p>
            <w:pPr>
              <w:jc w:val="center"/>
              <w:rPr>
                <w:b/>
                <w:sz w:val="21"/>
                <w:szCs w:val="21"/>
              </w:rPr>
            </w:pPr>
          </w:p>
        </w:tc>
        <w:tc>
          <w:tcPr>
            <w:tcW w:w="1330" w:type="dxa"/>
            <w:vAlign w:val="center"/>
          </w:tcPr>
          <w:p>
            <w:pPr>
              <w:jc w:val="distribute"/>
              <w:rPr>
                <w:sz w:val="21"/>
                <w:szCs w:val="21"/>
              </w:rPr>
            </w:pPr>
            <w:r>
              <w:rPr>
                <w:rFonts w:hint="eastAsia"/>
                <w:sz w:val="21"/>
                <w:szCs w:val="21"/>
              </w:rPr>
              <w:t>手机</w:t>
            </w:r>
          </w:p>
        </w:tc>
        <w:tc>
          <w:tcPr>
            <w:tcW w:w="1514" w:type="dxa"/>
            <w:vAlign w:val="center"/>
          </w:tcPr>
          <w:p>
            <w:pPr>
              <w:jc w:val="left"/>
              <w:rPr>
                <w:sz w:val="21"/>
                <w:szCs w:val="21"/>
              </w:rPr>
            </w:pPr>
            <w:bookmarkStart w:id="16" w:name="fzr_mobile1"/>
            <w:bookmarkEnd w:id="16"/>
          </w:p>
        </w:tc>
        <w:tc>
          <w:tcPr>
            <w:tcW w:w="1222" w:type="dxa"/>
            <w:vAlign w:val="center"/>
          </w:tcPr>
          <w:p>
            <w:pPr>
              <w:jc w:val="distribute"/>
              <w:rPr>
                <w:sz w:val="21"/>
                <w:szCs w:val="21"/>
              </w:rPr>
            </w:pPr>
            <w:r>
              <w:rPr>
                <w:rFonts w:hint="eastAsia"/>
                <w:sz w:val="21"/>
                <w:szCs w:val="21"/>
              </w:rPr>
              <w:t>联系电话</w:t>
            </w:r>
          </w:p>
        </w:tc>
        <w:tc>
          <w:tcPr>
            <w:tcW w:w="1708" w:type="dxa"/>
            <w:vAlign w:val="center"/>
          </w:tcPr>
          <w:p>
            <w:pPr>
              <w:jc w:val="left"/>
              <w:rPr>
                <w:sz w:val="21"/>
                <w:szCs w:val="21"/>
              </w:rPr>
            </w:pPr>
            <w:bookmarkStart w:id="17" w:name="fzr_tel_work1"/>
            <w:bookmarkEnd w:id="17"/>
          </w:p>
        </w:tc>
        <w:tc>
          <w:tcPr>
            <w:tcW w:w="1155" w:type="dxa"/>
            <w:vAlign w:val="center"/>
          </w:tcPr>
          <w:p>
            <w:pPr>
              <w:jc w:val="distribute"/>
              <w:rPr>
                <w:sz w:val="21"/>
                <w:szCs w:val="21"/>
              </w:rPr>
            </w:pPr>
            <w:r>
              <w:rPr>
                <w:rFonts w:hint="eastAsia"/>
                <w:sz w:val="21"/>
                <w:szCs w:val="21"/>
              </w:rPr>
              <w:t>电子邮箱</w:t>
            </w:r>
          </w:p>
        </w:tc>
        <w:tc>
          <w:tcPr>
            <w:tcW w:w="2455" w:type="dxa"/>
            <w:vAlign w:val="center"/>
          </w:tcPr>
          <w:p>
            <w:pPr>
              <w:jc w:val="left"/>
              <w:rPr>
                <w:sz w:val="21"/>
                <w:szCs w:val="21"/>
              </w:rPr>
            </w:pPr>
            <w:bookmarkStart w:id="18" w:name="fzr_email1"/>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578" w:type="dxa"/>
            <w:vAlign w:val="center"/>
          </w:tcPr>
          <w:p>
            <w:pPr>
              <w:jc w:val="center"/>
              <w:rPr>
                <w:rStyle w:val="16"/>
              </w:rPr>
            </w:pPr>
            <w:r>
              <w:rPr>
                <w:rFonts w:hint="eastAsia"/>
                <w:b/>
                <w:sz w:val="21"/>
                <w:szCs w:val="21"/>
              </w:rPr>
              <w:t>合作单位</w:t>
            </w:r>
          </w:p>
          <w:p>
            <w:pPr>
              <w:jc w:val="center"/>
              <w:rPr>
                <w:rStyle w:val="16"/>
              </w:rPr>
            </w:pPr>
            <w:r>
              <w:rPr>
                <w:rStyle w:val="16"/>
                <w:rFonts w:hint="eastAsia"/>
                <w:b/>
                <w:bCs/>
              </w:rPr>
              <w:t>信息</w:t>
            </w:r>
          </w:p>
        </w:tc>
        <w:tc>
          <w:tcPr>
            <w:tcW w:w="9384" w:type="dxa"/>
            <w:gridSpan w:val="6"/>
            <w:vAlign w:val="center"/>
          </w:tcPr>
          <w:p>
            <w:pPr>
              <w:jc w:val="left"/>
              <w:rPr>
                <w:sz w:val="21"/>
                <w:szCs w:val="21"/>
              </w:rPr>
            </w:pPr>
            <w:r>
              <w:rPr>
                <w:rFonts w:hint="eastAsia"/>
                <w:sz w:val="21"/>
                <w:szCs w:val="21"/>
              </w:rPr>
              <w:t>单 位 名 称</w:t>
            </w:r>
            <w:ins w:id="0" w:author="付丹" w:date="2023-02-20T16:04:00Z">
              <w:r>
                <w:rPr>
                  <w:rFonts w:hint="eastAsia"/>
                  <w:sz w:val="21"/>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9962" w:type="dxa"/>
            <w:gridSpan w:val="7"/>
            <w:vAlign w:val="center"/>
          </w:tcPr>
          <w:p>
            <w:pPr>
              <w:rPr>
                <w:b/>
                <w:sz w:val="21"/>
                <w:szCs w:val="21"/>
              </w:rPr>
            </w:pPr>
            <w:r>
              <w:rPr>
                <w:rFonts w:hint="eastAsia"/>
                <w:b/>
                <w:sz w:val="21"/>
                <w:szCs w:val="21"/>
              </w:rPr>
              <w:t>中文摘要（限5</w:t>
            </w:r>
            <w:r>
              <w:rPr>
                <w:b/>
                <w:sz w:val="21"/>
                <w:szCs w:val="21"/>
              </w:rPr>
              <w:t>00</w:t>
            </w:r>
            <w:r>
              <w:rPr>
                <w:rFonts w:hint="eastAsia"/>
                <w:b/>
                <w:sz w:val="21"/>
                <w:szCs w:val="21"/>
              </w:rPr>
              <w:t>字）</w:t>
            </w:r>
          </w:p>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9962" w:type="dxa"/>
            <w:gridSpan w:val="7"/>
            <w:vAlign w:val="center"/>
          </w:tcPr>
          <w:p>
            <w:pPr>
              <w:jc w:val="left"/>
              <w:rPr>
                <w:sz w:val="21"/>
                <w:szCs w:val="21"/>
              </w:rPr>
            </w:pPr>
            <w:r>
              <w:rPr>
                <w:rFonts w:hint="eastAsia"/>
                <w:b/>
                <w:sz w:val="21"/>
                <w:szCs w:val="21"/>
              </w:rPr>
              <w:t>关键词(不超过5个,用分号分开)：</w:t>
            </w:r>
          </w:p>
        </w:tc>
      </w:tr>
    </w:tbl>
    <w:p>
      <w:r>
        <w:br w:type="page"/>
      </w:r>
    </w:p>
    <w:p>
      <w:pPr>
        <w:snapToGrid w:val="0"/>
        <w:spacing w:after="156" w:afterLines="50" w:line="440" w:lineRule="exact"/>
        <w:ind w:firstLine="562" w:firstLineChars="200"/>
        <w:jc w:val="left"/>
        <w:rPr>
          <w:rFonts w:ascii="楷体" w:hAnsi="楷体" w:eastAsia="楷体"/>
          <w:b/>
          <w:color w:val="0000FF"/>
          <w:sz w:val="32"/>
        </w:rPr>
      </w:pPr>
      <w:bookmarkStart w:id="19" w:name="psn_amt_total"/>
      <w:bookmarkEnd w:id="19"/>
      <w:bookmarkStart w:id="20" w:name="psn_amt_zj"/>
      <w:bookmarkEnd w:id="20"/>
      <w:bookmarkStart w:id="21" w:name="psn_amt_bss"/>
      <w:bookmarkEnd w:id="21"/>
      <w:bookmarkStart w:id="22" w:name="psn_amt_bsh"/>
      <w:bookmarkEnd w:id="22"/>
      <w:bookmarkStart w:id="23" w:name="psn_amt_cj"/>
      <w:bookmarkEnd w:id="23"/>
      <w:bookmarkStart w:id="24" w:name="tbl_persons"/>
      <w:bookmarkEnd w:id="24"/>
      <w:bookmarkStart w:id="25" w:name="psn_amt_sss"/>
      <w:bookmarkEnd w:id="25"/>
      <w:bookmarkStart w:id="26" w:name="psn_amt_gj"/>
      <w:bookmarkEnd w:id="26"/>
      <w:bookmarkStart w:id="27" w:name="psn_amt_fz"/>
      <w:bookmarkEnd w:id="27"/>
      <w:r>
        <w:rPr>
          <w:rFonts w:hint="eastAsia"/>
          <w:b/>
          <w:bCs/>
          <w:kern w:val="44"/>
          <w:sz w:val="28"/>
          <w:szCs w:val="28"/>
        </w:rPr>
        <w:t>二、项目概况</w:t>
      </w:r>
      <w:r>
        <w:rPr>
          <w:rFonts w:hint="eastAsia"/>
          <w:b/>
          <w:bCs/>
          <w:kern w:val="44"/>
        </w:rPr>
        <w:t>（报告正文摘要）</w:t>
      </w:r>
    </w:p>
    <w:p>
      <w:pPr>
        <w:snapToGrid w:val="0"/>
        <w:spacing w:after="156" w:afterLines="50" w:line="440" w:lineRule="exact"/>
        <w:ind w:firstLine="560" w:firstLineChars="200"/>
        <w:rPr>
          <w:rFonts w:ascii="楷体" w:hAnsi="楷体" w:eastAsia="楷体"/>
          <w:b/>
          <w:bCs/>
          <w:color w:val="000000" w:themeColor="text1"/>
          <w:sz w:val="28"/>
          <w:szCs w:val="28"/>
          <w14:textFill>
            <w14:solidFill>
              <w14:schemeClr w14:val="tx1"/>
            </w14:solidFill>
          </w14:textFill>
        </w:rPr>
      </w:pPr>
      <w:r>
        <w:rPr>
          <w:rFonts w:hint="eastAsia" w:ascii="楷体" w:hAnsi="楷体" w:eastAsia="楷体" w:cs="楷体_GB2312"/>
          <w:sz w:val="28"/>
          <w:szCs w:val="28"/>
        </w:rPr>
        <w:t>参照以下提纲撰写，要求内容翔实、清晰，层次分明，标题突出</w:t>
      </w:r>
      <w:r>
        <w:rPr>
          <w:rFonts w:hint="eastAsia" w:ascii="楷体" w:hAnsi="楷体" w:eastAsia="楷体" w:cs="楷体_GB2312"/>
          <w:iCs/>
          <w:sz w:val="28"/>
          <w:szCs w:val="28"/>
        </w:rPr>
        <w:t>。</w:t>
      </w:r>
      <w:r>
        <w:rPr>
          <w:rFonts w:hint="eastAsia" w:ascii="楷体" w:hAnsi="楷体" w:eastAsia="楷体" w:cs="楷体_GB2312"/>
          <w:b/>
          <w:iCs/>
          <w:color w:val="000000" w:themeColor="text1"/>
          <w:sz w:val="28"/>
          <w:szCs w:val="28"/>
          <w14:textFill>
            <w14:solidFill>
              <w14:schemeClr w14:val="tx1"/>
            </w14:solidFill>
          </w14:textFill>
        </w:rPr>
        <w:t>请勿删除或改动下述提纲标题及括号中的文字。</w:t>
      </w:r>
    </w:p>
    <w:p>
      <w:pPr>
        <w:snapToGrid w:val="0"/>
        <w:spacing w:after="156" w:afterLines="50" w:line="440" w:lineRule="exact"/>
        <w:ind w:left="420"/>
        <w:rPr>
          <w:rFonts w:ascii="楷体" w:hAnsi="楷体" w:eastAsia="楷体"/>
          <w:color w:val="000000" w:themeColor="text1"/>
          <w:sz w:val="28"/>
          <w:szCs w:val="28"/>
          <w14:textFill>
            <w14:solidFill>
              <w14:schemeClr w14:val="tx1"/>
            </w14:solidFill>
          </w14:textFill>
        </w:rPr>
      </w:pPr>
      <w:r>
        <w:rPr>
          <w:rFonts w:hint="eastAsia" w:ascii="楷体" w:hAnsi="楷体" w:eastAsia="楷体" w:cs="楷体_GB2312"/>
          <w:b/>
          <w:bCs/>
          <w:color w:val="000000" w:themeColor="text1"/>
          <w:sz w:val="28"/>
          <w:szCs w:val="28"/>
          <w14:textFill>
            <w14:solidFill>
              <w14:schemeClr w14:val="tx1"/>
            </w14:solidFill>
          </w14:textFill>
        </w:rPr>
        <w:t>（一）立项依据与研究内容</w:t>
      </w:r>
      <w:r>
        <w:rPr>
          <w:rFonts w:hint="eastAsia" w:ascii="楷体" w:hAnsi="楷体" w:eastAsia="楷体" w:cs="楷体_GB2312"/>
          <w:color w:val="000000" w:themeColor="text1"/>
          <w:sz w:val="28"/>
          <w:szCs w:val="28"/>
          <w14:textFill>
            <w14:solidFill>
              <w14:schemeClr w14:val="tx1"/>
            </w14:solidFill>
          </w14:textFill>
        </w:rPr>
        <w:t>（建议</w:t>
      </w:r>
      <w:r>
        <w:rPr>
          <w:rFonts w:ascii="楷体" w:hAnsi="楷体" w:eastAsia="楷体"/>
          <w:color w:val="000000" w:themeColor="text1"/>
          <w:sz w:val="28"/>
          <w:szCs w:val="28"/>
          <w14:textFill>
            <w14:solidFill>
              <w14:schemeClr w14:val="tx1"/>
            </w14:solidFill>
          </w14:textFill>
        </w:rPr>
        <w:t>8000</w:t>
      </w:r>
      <w:r>
        <w:rPr>
          <w:rFonts w:hint="eastAsia" w:ascii="楷体" w:hAnsi="楷体" w:eastAsia="楷体" w:cs="楷体_GB2312"/>
          <w:color w:val="000000" w:themeColor="text1"/>
          <w:sz w:val="28"/>
          <w:szCs w:val="28"/>
          <w14:textFill>
            <w14:solidFill>
              <w14:schemeClr w14:val="tx1"/>
            </w14:solidFill>
          </w14:textFill>
        </w:rPr>
        <w:t>字以内）：</w:t>
      </w:r>
    </w:p>
    <w:p>
      <w:pPr>
        <w:snapToGrid w:val="0"/>
        <w:spacing w:line="440" w:lineRule="exact"/>
        <w:ind w:firstLine="548" w:firstLineChars="196"/>
        <w:rPr>
          <w:rFonts w:ascii="楷体" w:hAnsi="楷体" w:eastAsia="楷体" w:cs="楷体_GB2312"/>
          <w:color w:val="000000" w:themeColor="text1"/>
          <w:sz w:val="28"/>
          <w:szCs w:val="28"/>
          <w14:textFill>
            <w14:solidFill>
              <w14:schemeClr w14:val="tx1"/>
            </w14:solidFill>
          </w14:textFill>
        </w:rPr>
      </w:pPr>
      <w:r>
        <w:rPr>
          <w:rFonts w:ascii="楷体" w:hAnsi="楷体" w:eastAsia="楷体"/>
          <w:bCs/>
          <w:color w:val="000000" w:themeColor="text1"/>
          <w:sz w:val="28"/>
          <w:szCs w:val="28"/>
          <w14:textFill>
            <w14:solidFill>
              <w14:schemeClr w14:val="tx1"/>
            </w14:solidFill>
          </w14:textFill>
        </w:rPr>
        <w:t xml:space="preserve">1. </w:t>
      </w:r>
      <w:r>
        <w:rPr>
          <w:rFonts w:hint="eastAsia" w:ascii="楷体" w:hAnsi="楷体" w:eastAsia="楷体" w:cs="楷体_GB2312"/>
          <w:b/>
          <w:bCs/>
          <w:color w:val="000000" w:themeColor="text1"/>
          <w:sz w:val="28"/>
          <w:szCs w:val="28"/>
          <w14:textFill>
            <w14:solidFill>
              <w14:schemeClr w14:val="tx1"/>
            </w14:solidFill>
          </w14:textFill>
        </w:rPr>
        <w:t>项目的立项依据</w:t>
      </w:r>
      <w:r>
        <w:rPr>
          <w:rFonts w:hint="eastAsia" w:ascii="楷体" w:hAnsi="楷体" w:eastAsia="楷体" w:cs="楷体_GB2312"/>
          <w:color w:val="000000" w:themeColor="text1"/>
          <w:sz w:val="28"/>
          <w:szCs w:val="28"/>
          <w14:textFill>
            <w14:solidFill>
              <w14:schemeClr w14:val="tx1"/>
            </w14:solidFill>
          </w14:textFill>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470" w:firstLineChars="196"/>
        <w:rPr>
          <w:rFonts w:ascii="宋体" w:hAnsi="宋体"/>
          <w:color w:val="000000" w:themeColor="text1"/>
          <w:sz w:val="24"/>
          <w14:textFill>
            <w14:solidFill>
              <w14:schemeClr w14:val="tx1"/>
            </w14:solidFill>
          </w14:textFill>
        </w:rPr>
      </w:pPr>
    </w:p>
    <w:p>
      <w:pPr>
        <w:snapToGrid w:val="0"/>
        <w:spacing w:line="440" w:lineRule="exact"/>
        <w:ind w:firstLine="548" w:firstLineChars="196"/>
        <w:rPr>
          <w:rFonts w:ascii="楷体" w:hAnsi="楷体" w:eastAsia="楷体" w:cs="楷体_GB2312"/>
          <w:b/>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2</w:t>
      </w:r>
      <w:r>
        <w:rPr>
          <w:rFonts w:ascii="楷体" w:hAnsi="楷体" w:eastAsia="楷体"/>
          <w:bCs/>
          <w:color w:val="000000" w:themeColor="text1"/>
          <w:sz w:val="28"/>
          <w:szCs w:val="28"/>
          <w14:textFill>
            <w14:solidFill>
              <w14:schemeClr w14:val="tx1"/>
            </w14:solidFill>
          </w14:textFill>
        </w:rPr>
        <w:t xml:space="preserve">. </w:t>
      </w:r>
      <w:r>
        <w:rPr>
          <w:rFonts w:hint="eastAsia" w:ascii="楷体" w:hAnsi="楷体" w:eastAsia="楷体" w:cs="楷体_GB2312"/>
          <w:b/>
          <w:bCs/>
          <w:color w:val="000000" w:themeColor="text1"/>
          <w:sz w:val="28"/>
          <w:szCs w:val="28"/>
          <w14:textFill>
            <w14:solidFill>
              <w14:schemeClr w14:val="tx1"/>
            </w14:solidFill>
          </w14:textFill>
        </w:rPr>
        <w:t>项目的研究内容、研究目标，以及拟解决的关键科学问题</w:t>
      </w:r>
      <w:r>
        <w:rPr>
          <w:rFonts w:hint="eastAsia" w:ascii="楷体" w:hAnsi="楷体" w:eastAsia="楷体" w:cs="楷体_GB2312"/>
          <w:color w:val="000000" w:themeColor="text1"/>
          <w:sz w:val="28"/>
          <w:szCs w:val="28"/>
          <w14:textFill>
            <w14:solidFill>
              <w14:schemeClr w14:val="tx1"/>
            </w14:solidFill>
          </w14:textFill>
        </w:rPr>
        <w:t>（此部分为重点阐述内容）</w:t>
      </w:r>
      <w:r>
        <w:rPr>
          <w:rFonts w:hint="eastAsia" w:ascii="楷体" w:hAnsi="楷体" w:eastAsia="楷体" w:cs="楷体_GB2312"/>
          <w:b/>
          <w:bCs/>
          <w:color w:val="000000" w:themeColor="text1"/>
          <w:sz w:val="28"/>
          <w:szCs w:val="28"/>
          <w14:textFill>
            <w14:solidFill>
              <w14:schemeClr w14:val="tx1"/>
            </w14:solidFill>
          </w14:textFill>
        </w:rPr>
        <w:t>；</w:t>
      </w:r>
    </w:p>
    <w:p>
      <w:pPr>
        <w:snapToGrid w:val="0"/>
        <w:spacing w:line="440" w:lineRule="exact"/>
        <w:ind w:firstLine="470" w:firstLineChars="196"/>
        <w:rPr>
          <w:rFonts w:ascii="宋体" w:hAnsi="宋体"/>
          <w:color w:val="000000" w:themeColor="text1"/>
          <w:sz w:val="24"/>
          <w14:textFill>
            <w14:solidFill>
              <w14:schemeClr w14:val="tx1"/>
            </w14:solidFill>
          </w14:textFill>
        </w:rPr>
      </w:pPr>
    </w:p>
    <w:p>
      <w:pPr>
        <w:snapToGrid w:val="0"/>
        <w:spacing w:line="440" w:lineRule="exact"/>
        <w:ind w:firstLine="548" w:firstLineChars="196"/>
        <w:rPr>
          <w:rFonts w:ascii="楷体" w:hAnsi="楷体" w:eastAsia="楷体" w:cs="楷体_GB2312"/>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3</w:t>
      </w:r>
      <w:r>
        <w:rPr>
          <w:rFonts w:ascii="楷体" w:hAnsi="楷体" w:eastAsia="楷体"/>
          <w:bCs/>
          <w:color w:val="000000" w:themeColor="text1"/>
          <w:sz w:val="28"/>
          <w:szCs w:val="28"/>
          <w14:textFill>
            <w14:solidFill>
              <w14:schemeClr w14:val="tx1"/>
            </w14:solidFill>
          </w14:textFill>
        </w:rPr>
        <w:t xml:space="preserve">. </w:t>
      </w:r>
      <w:r>
        <w:rPr>
          <w:rFonts w:hint="eastAsia" w:ascii="楷体" w:hAnsi="楷体" w:eastAsia="楷体" w:cs="楷体_GB2312"/>
          <w:b/>
          <w:bCs/>
          <w:color w:val="000000" w:themeColor="text1"/>
          <w:sz w:val="28"/>
          <w:szCs w:val="28"/>
          <w14:textFill>
            <w14:solidFill>
              <w14:schemeClr w14:val="tx1"/>
            </w14:solidFill>
          </w14:textFill>
        </w:rPr>
        <w:t>拟采取的研究方案及可行性分析</w:t>
      </w:r>
      <w:r>
        <w:rPr>
          <w:rFonts w:hint="eastAsia" w:ascii="楷体" w:hAnsi="楷体" w:eastAsia="楷体" w:cs="楷体_GB2312"/>
          <w:color w:val="000000" w:themeColor="text1"/>
          <w:sz w:val="28"/>
          <w:szCs w:val="28"/>
          <w14:textFill>
            <w14:solidFill>
              <w14:schemeClr w14:val="tx1"/>
            </w14:solidFill>
          </w14:textFill>
        </w:rPr>
        <w:t>（包括研究方法、技术路线、实验手段、关键技术等说明）；</w:t>
      </w:r>
    </w:p>
    <w:p>
      <w:pPr>
        <w:snapToGrid w:val="0"/>
        <w:spacing w:line="440" w:lineRule="exact"/>
        <w:ind w:firstLine="470" w:firstLineChars="196"/>
        <w:rPr>
          <w:rFonts w:ascii="宋体" w:hAnsi="宋体"/>
          <w:color w:val="000000" w:themeColor="text1"/>
          <w:sz w:val="24"/>
          <w14:textFill>
            <w14:solidFill>
              <w14:schemeClr w14:val="tx1"/>
            </w14:solidFill>
          </w14:textFill>
        </w:rPr>
      </w:pPr>
    </w:p>
    <w:p>
      <w:pPr>
        <w:snapToGrid w:val="0"/>
        <w:spacing w:line="440" w:lineRule="exact"/>
        <w:ind w:firstLine="548" w:firstLineChars="196"/>
        <w:rPr>
          <w:rFonts w:ascii="楷体" w:hAnsi="楷体" w:eastAsia="楷体" w:cs="楷体_GB2312"/>
          <w:b/>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4</w:t>
      </w:r>
      <w:r>
        <w:rPr>
          <w:rFonts w:ascii="楷体" w:hAnsi="楷体" w:eastAsia="楷体"/>
          <w:bCs/>
          <w:color w:val="000000" w:themeColor="text1"/>
          <w:sz w:val="28"/>
          <w:szCs w:val="28"/>
          <w14:textFill>
            <w14:solidFill>
              <w14:schemeClr w14:val="tx1"/>
            </w14:solidFill>
          </w14:textFill>
        </w:rPr>
        <w:t xml:space="preserve">. </w:t>
      </w:r>
      <w:r>
        <w:rPr>
          <w:rFonts w:hint="eastAsia" w:ascii="楷体" w:hAnsi="楷体" w:eastAsia="楷体" w:cs="楷体_GB2312"/>
          <w:b/>
          <w:bCs/>
          <w:color w:val="000000" w:themeColor="text1"/>
          <w:sz w:val="28"/>
          <w:szCs w:val="28"/>
          <w14:textFill>
            <w14:solidFill>
              <w14:schemeClr w14:val="tx1"/>
            </w14:solidFill>
          </w14:textFill>
        </w:rPr>
        <w:t>本项目的特色与创新之处；</w:t>
      </w:r>
    </w:p>
    <w:p>
      <w:pPr>
        <w:snapToGrid w:val="0"/>
        <w:spacing w:line="440" w:lineRule="exact"/>
        <w:rPr>
          <w:rFonts w:ascii="宋体" w:hAnsi="宋体"/>
          <w:color w:val="000000" w:themeColor="text1"/>
          <w:sz w:val="24"/>
          <w14:textFill>
            <w14:solidFill>
              <w14:schemeClr w14:val="tx1"/>
            </w14:solidFill>
          </w14:textFill>
        </w:rPr>
      </w:pPr>
    </w:p>
    <w:p>
      <w:pPr>
        <w:snapToGrid w:val="0"/>
        <w:spacing w:before="120" w:line="440" w:lineRule="exact"/>
        <w:ind w:firstLine="562"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s="楷体_GB2312"/>
          <w:b/>
          <w:bCs/>
          <w:color w:val="000000" w:themeColor="text1"/>
          <w:sz w:val="28"/>
          <w:szCs w:val="28"/>
          <w14:textFill>
            <w14:solidFill>
              <w14:schemeClr w14:val="tx1"/>
            </w14:solidFill>
          </w14:textFill>
        </w:rPr>
        <w:t>（二）研究基础与工作条件</w:t>
      </w:r>
    </w:p>
    <w:p>
      <w:pPr>
        <w:snapToGrid w:val="0"/>
        <w:spacing w:line="440" w:lineRule="exact"/>
        <w:ind w:firstLine="560" w:firstLineChars="200"/>
        <w:rPr>
          <w:rFonts w:ascii="楷体" w:hAnsi="楷体" w:eastAsia="楷体" w:cs="楷体_GB2312"/>
          <w:color w:val="000000" w:themeColor="text1"/>
          <w:sz w:val="28"/>
          <w:szCs w:val="28"/>
          <w14:textFill>
            <w14:solidFill>
              <w14:schemeClr w14:val="tx1"/>
            </w14:solidFill>
          </w14:textFill>
        </w:rPr>
      </w:pPr>
      <w:r>
        <w:rPr>
          <w:rFonts w:ascii="楷体" w:hAnsi="楷体" w:eastAsia="楷体"/>
          <w:bCs/>
          <w:color w:val="000000" w:themeColor="text1"/>
          <w:sz w:val="28"/>
          <w:szCs w:val="28"/>
          <w14:textFill>
            <w14:solidFill>
              <w14:schemeClr w14:val="tx1"/>
            </w14:solidFill>
          </w14:textFill>
        </w:rPr>
        <w:t xml:space="preserve">1. </w:t>
      </w:r>
      <w:r>
        <w:rPr>
          <w:rFonts w:hint="eastAsia" w:ascii="楷体" w:hAnsi="楷体" w:eastAsia="楷体" w:cs="楷体_GB2312"/>
          <w:b/>
          <w:bCs/>
          <w:color w:val="000000" w:themeColor="text1"/>
          <w:sz w:val="28"/>
          <w:szCs w:val="28"/>
          <w14:textFill>
            <w14:solidFill>
              <w14:schemeClr w14:val="tx1"/>
            </w14:solidFill>
          </w14:textFill>
        </w:rPr>
        <w:t>研究基础</w:t>
      </w:r>
      <w:r>
        <w:rPr>
          <w:rFonts w:hint="eastAsia" w:ascii="楷体" w:hAnsi="楷体" w:eastAsia="楷体" w:cs="楷体_GB2312"/>
          <w:color w:val="000000" w:themeColor="text1"/>
          <w:sz w:val="28"/>
          <w:szCs w:val="28"/>
          <w14:textFill>
            <w14:solidFill>
              <w14:schemeClr w14:val="tx1"/>
            </w14:solidFill>
          </w14:textFill>
        </w:rPr>
        <w:t>（与本项目相关的研究工作积累和已取得的研究工作成绩）；</w:t>
      </w:r>
    </w:p>
    <w:p>
      <w:pPr>
        <w:snapToGrid w:val="0"/>
        <w:spacing w:line="440" w:lineRule="exact"/>
        <w:ind w:firstLine="470" w:firstLineChars="196"/>
        <w:rPr>
          <w:rFonts w:ascii="宋体" w:hAnsi="宋体"/>
          <w:color w:val="000000" w:themeColor="text1"/>
          <w:sz w:val="24"/>
          <w14:textFill>
            <w14:solidFill>
              <w14:schemeClr w14:val="tx1"/>
            </w14:solidFill>
          </w14:textFill>
        </w:rPr>
      </w:pPr>
    </w:p>
    <w:p>
      <w:pPr>
        <w:snapToGrid w:val="0"/>
        <w:spacing w:line="440" w:lineRule="exact"/>
        <w:ind w:firstLine="570"/>
        <w:rPr>
          <w:rFonts w:ascii="楷体" w:hAnsi="楷体" w:eastAsia="楷体" w:cs="楷体_GB2312"/>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2</w:t>
      </w:r>
      <w:r>
        <w:rPr>
          <w:rFonts w:ascii="楷体" w:hAnsi="楷体" w:eastAsia="楷体"/>
          <w:bCs/>
          <w:color w:val="000000" w:themeColor="text1"/>
          <w:sz w:val="28"/>
          <w:szCs w:val="28"/>
          <w14:textFill>
            <w14:solidFill>
              <w14:schemeClr w14:val="tx1"/>
            </w14:solidFill>
          </w14:textFill>
        </w:rPr>
        <w:t xml:space="preserve">. </w:t>
      </w:r>
      <w:r>
        <w:rPr>
          <w:rFonts w:hint="eastAsia" w:ascii="楷体" w:hAnsi="楷体" w:eastAsia="楷体" w:cs="楷体_GB2312"/>
          <w:b/>
          <w:bCs/>
          <w:color w:val="000000" w:themeColor="text1"/>
          <w:sz w:val="28"/>
          <w:szCs w:val="28"/>
          <w14:textFill>
            <w14:solidFill>
              <w14:schemeClr w14:val="tx1"/>
            </w14:solidFill>
          </w14:textFill>
        </w:rPr>
        <w:t>工作条件</w:t>
      </w:r>
      <w:r>
        <w:rPr>
          <w:rFonts w:hint="eastAsia" w:ascii="楷体" w:hAnsi="楷体" w:eastAsia="楷体" w:cs="楷体_GB2312"/>
          <w:color w:val="000000" w:themeColor="text1"/>
          <w:sz w:val="28"/>
          <w:szCs w:val="28"/>
          <w14:textFill>
            <w14:solidFill>
              <w14:schemeClr w14:val="tx1"/>
            </w14:solidFill>
          </w14:textFill>
        </w:rPr>
        <w:t>（包括已具备的实验条件，尚缺少的实验条件和拟解决的途径，包括利用国家实验室、国家重点实验室和部门重点实验室等研究基地的计划与落实情况）；</w:t>
      </w:r>
    </w:p>
    <w:p>
      <w:pPr>
        <w:snapToGrid w:val="0"/>
        <w:spacing w:line="440" w:lineRule="exact"/>
        <w:ind w:firstLine="470" w:firstLineChars="196"/>
        <w:rPr>
          <w:rFonts w:ascii="宋体" w:hAnsi="宋体"/>
          <w:color w:val="000000" w:themeColor="text1"/>
          <w:sz w:val="24"/>
          <w14:textFill>
            <w14:solidFill>
              <w14:schemeClr w14:val="tx1"/>
            </w14:solidFill>
          </w14:textFill>
        </w:rPr>
      </w:pPr>
    </w:p>
    <w:p>
      <w:pPr>
        <w:snapToGrid w:val="0"/>
        <w:spacing w:line="440" w:lineRule="exact"/>
        <w:ind w:firstLine="570"/>
        <w:rPr>
          <w:rFonts w:ascii="宋体" w:hAnsi="宋体"/>
          <w:color w:val="000000" w:themeColor="text1"/>
          <w:sz w:val="24"/>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3</w:t>
      </w:r>
      <w:r>
        <w:rPr>
          <w:rFonts w:ascii="楷体" w:hAnsi="楷体" w:eastAsia="楷体"/>
          <w:bCs/>
          <w:color w:val="000000" w:themeColor="text1"/>
          <w:sz w:val="28"/>
          <w:szCs w:val="28"/>
          <w14:textFill>
            <w14:solidFill>
              <w14:schemeClr w14:val="tx1"/>
            </w14:solidFill>
          </w14:textFill>
        </w:rPr>
        <w:t xml:space="preserve">. </w:t>
      </w:r>
      <w:r>
        <w:rPr>
          <w:rFonts w:hint="eastAsia" w:ascii="楷体" w:hAnsi="楷体" w:eastAsia="楷体" w:cs="楷体_GB2312"/>
          <w:b/>
          <w:bCs/>
          <w:color w:val="000000" w:themeColor="text1"/>
          <w:sz w:val="28"/>
          <w:szCs w:val="28"/>
          <w14:textFill>
            <w14:solidFill>
              <w14:schemeClr w14:val="tx1"/>
            </w14:solidFill>
          </w14:textFill>
        </w:rPr>
        <w:t>正在承担的与本项目相关的科研项目情况</w:t>
      </w:r>
      <w:r>
        <w:rPr>
          <w:rFonts w:hint="eastAsia" w:ascii="楷体" w:hAnsi="楷体" w:eastAsia="楷体" w:cs="楷体_GB2312"/>
          <w:color w:val="000000" w:themeColor="text1"/>
          <w:sz w:val="28"/>
          <w:szCs w:val="28"/>
          <w14:textFill>
            <w14:solidFill>
              <w14:schemeClr w14:val="tx1"/>
            </w14:solidFill>
          </w14:textFill>
        </w:rPr>
        <w:t>（申请人正在承担的与本项目相关的科研项目情况，包括国家自然科学基金的项目和国家其他科技计划项目，要注明项目的资助机构、项目类别、批准号、项目名称、获资助金额、起止年月、与本项目的关系及负责的内容等）；</w:t>
      </w:r>
    </w:p>
    <w:p>
      <w:pPr>
        <w:snapToGrid w:val="0"/>
        <w:spacing w:line="440" w:lineRule="exact"/>
        <w:rPr>
          <w:rFonts w:ascii="宋体" w:hAnsi="宋体"/>
          <w:color w:val="000000" w:themeColor="text1"/>
          <w:sz w:val="24"/>
          <w14:textFill>
            <w14:solidFill>
              <w14:schemeClr w14:val="tx1"/>
            </w14:solidFill>
          </w14:textFill>
        </w:rPr>
      </w:pPr>
    </w:p>
    <w:p>
      <w:pPr>
        <w:snapToGrid w:val="0"/>
        <w:spacing w:before="120" w:line="440" w:lineRule="exact"/>
        <w:ind w:firstLine="562" w:firstLineChars="200"/>
        <w:rPr>
          <w:rFonts w:ascii="楷体" w:hAnsi="楷体" w:eastAsia="楷体" w:cs="楷体_GB2312"/>
          <w:b/>
          <w:bCs/>
          <w:color w:val="000000" w:themeColor="text1"/>
          <w:sz w:val="28"/>
          <w:szCs w:val="28"/>
          <w14:textFill>
            <w14:solidFill>
              <w14:schemeClr w14:val="tx1"/>
            </w14:solidFill>
          </w14:textFill>
        </w:rPr>
      </w:pPr>
      <w:r>
        <w:rPr>
          <w:rFonts w:hint="eastAsia" w:ascii="楷体" w:hAnsi="楷体" w:eastAsia="楷体" w:cs="楷体_GB2312"/>
          <w:b/>
          <w:bCs/>
          <w:color w:val="000000" w:themeColor="text1"/>
          <w:sz w:val="28"/>
          <w:szCs w:val="28"/>
          <w14:textFill>
            <w14:solidFill>
              <w14:schemeClr w14:val="tx1"/>
            </w14:solidFill>
          </w14:textFill>
        </w:rPr>
        <w:t>（三）其他需要说明的情况</w:t>
      </w:r>
    </w:p>
    <w:p>
      <w:pPr>
        <w:jc w:val="left"/>
        <w:rPr>
          <w:b/>
          <w:bCs/>
          <w:kern w:val="44"/>
          <w:sz w:val="28"/>
          <w:szCs w:val="28"/>
        </w:rPr>
      </w:pPr>
      <w:r>
        <w:rPr>
          <w:rFonts w:hint="eastAsia"/>
          <w:b/>
          <w:bCs/>
          <w:kern w:val="44"/>
          <w:sz w:val="28"/>
          <w:szCs w:val="28"/>
        </w:rPr>
        <w:t>三、 项目经费（单位：万元，保留两位小数）</w:t>
      </w:r>
    </w:p>
    <w:tbl>
      <w:tblPr>
        <w:tblStyle w:val="12"/>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3804"/>
        <w:gridCol w:w="1222"/>
        <w:gridCol w:w="1859"/>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jc w:val="center"/>
        </w:trPr>
        <w:tc>
          <w:tcPr>
            <w:tcW w:w="9100" w:type="dxa"/>
            <w:gridSpan w:val="5"/>
            <w:vAlign w:val="center"/>
          </w:tcPr>
          <w:p>
            <w:pPr>
              <w:numPr>
                <w:ilvl w:val="0"/>
                <w:numId w:val="1"/>
              </w:numPr>
              <w:autoSpaceDE w:val="0"/>
              <w:autoSpaceDN w:val="0"/>
              <w:adjustRightInd w:val="0"/>
              <w:spacing w:line="320" w:lineRule="exact"/>
              <w:ind w:right="-30"/>
              <w:jc w:val="left"/>
              <w:rPr>
                <w:rFonts w:cs="Adobe ｷﾂﾋﾎ Std R"/>
                <w:b/>
                <w:bCs/>
              </w:rPr>
            </w:pPr>
            <w:r>
              <w:rPr>
                <w:rFonts w:hint="eastAsia" w:cs="Adobe ｷﾂﾋﾎ Std R"/>
                <w:b/>
                <w:bCs/>
              </w:rPr>
              <w:t xml:space="preserve">经费安排（用文字简要表述。） </w:t>
            </w: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rFonts w:cs="Adobe ｷﾂﾋﾎ Std R"/>
                <w:b/>
                <w:bCs/>
              </w:rPr>
            </w:pPr>
          </w:p>
          <w:p>
            <w:pPr>
              <w:numPr>
                <w:ilvl w:val="255"/>
                <w:numId w:val="0"/>
              </w:numPr>
              <w:autoSpaceDE w:val="0"/>
              <w:autoSpaceDN w:val="0"/>
              <w:adjustRightInd w:val="0"/>
              <w:spacing w:line="320" w:lineRule="exact"/>
              <w:ind w:right="-30"/>
              <w:jc w:val="left"/>
              <w:rPr>
                <w:sz w:val="28"/>
                <w:szCs w:val="28"/>
              </w:rPr>
            </w:pPr>
            <w:r>
              <w:rPr>
                <w:rFonts w:hint="eastAsia" w:cs="Adobe ｷﾂﾋﾎ Std R"/>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100" w:type="dxa"/>
            <w:gridSpan w:val="5"/>
            <w:vAlign w:val="center"/>
          </w:tcPr>
          <w:p>
            <w:pPr>
              <w:widowControl/>
              <w:shd w:val="clear" w:color="auto" w:fill="FFFFFF"/>
              <w:spacing w:line="360" w:lineRule="exact"/>
              <w:jc w:val="left"/>
              <w:rPr>
                <w:rFonts w:cs="黑体"/>
              </w:rPr>
            </w:pPr>
            <w:r>
              <w:rPr>
                <w:rFonts w:hint="eastAsia" w:cs="黑体"/>
                <w:b/>
                <w:bCs/>
              </w:rPr>
              <w:t>（二）经费支出</w:t>
            </w:r>
            <w:r>
              <w:rPr>
                <w:rFonts w:hint="eastAsia" w:cs="Adobe ｷﾂﾋﾎ Std R"/>
                <w:b/>
                <w:bCs/>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1062" w:type="dxa"/>
            <w:vAlign w:val="center"/>
          </w:tcPr>
          <w:p>
            <w:pPr>
              <w:widowControl/>
              <w:ind w:left="608" w:hanging="608"/>
              <w:jc w:val="center"/>
              <w:rPr>
                <w:rFonts w:cs="仿宋_GB2312"/>
              </w:rPr>
            </w:pPr>
            <w:r>
              <w:rPr>
                <w:rFonts w:hint="eastAsia"/>
                <w:b/>
                <w:bCs/>
                <w:sz w:val="20"/>
                <w:szCs w:val="20"/>
              </w:rPr>
              <w:t>序号</w:t>
            </w:r>
          </w:p>
        </w:tc>
        <w:tc>
          <w:tcPr>
            <w:tcW w:w="3804" w:type="dxa"/>
            <w:vAlign w:val="center"/>
          </w:tcPr>
          <w:p>
            <w:pPr>
              <w:widowControl/>
              <w:jc w:val="center"/>
              <w:rPr>
                <w:rFonts w:cs="仿宋_GB2312"/>
              </w:rPr>
            </w:pPr>
            <w:r>
              <w:rPr>
                <w:rFonts w:hint="eastAsia"/>
                <w:b/>
                <w:bCs/>
                <w:sz w:val="20"/>
                <w:szCs w:val="20"/>
              </w:rPr>
              <w:t>预算科目名称</w:t>
            </w:r>
          </w:p>
        </w:tc>
        <w:tc>
          <w:tcPr>
            <w:tcW w:w="1222" w:type="dxa"/>
            <w:vAlign w:val="center"/>
          </w:tcPr>
          <w:p>
            <w:pPr>
              <w:widowControl/>
              <w:jc w:val="center"/>
              <w:rPr>
                <w:rFonts w:cs="仿宋_GB2312"/>
              </w:rPr>
            </w:pPr>
            <w:r>
              <w:rPr>
                <w:rFonts w:hint="eastAsia"/>
                <w:b/>
                <w:bCs/>
                <w:sz w:val="20"/>
                <w:szCs w:val="20"/>
              </w:rPr>
              <w:t>合计</w:t>
            </w:r>
          </w:p>
        </w:tc>
        <w:tc>
          <w:tcPr>
            <w:tcW w:w="1859" w:type="dxa"/>
            <w:vAlign w:val="center"/>
          </w:tcPr>
          <w:p>
            <w:pPr>
              <w:widowControl/>
              <w:jc w:val="center"/>
              <w:rPr>
                <w:rFonts w:cs="仿宋_GB2312"/>
              </w:rPr>
            </w:pPr>
          </w:p>
        </w:tc>
        <w:tc>
          <w:tcPr>
            <w:tcW w:w="1153" w:type="dxa"/>
            <w:vAlign w:val="center"/>
          </w:tcPr>
          <w:p>
            <w:pPr>
              <w:widowControl/>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ind w:left="608" w:hanging="608"/>
              <w:jc w:val="center"/>
              <w:rPr>
                <w:rFonts w:cs="仿宋_GB2312"/>
              </w:rPr>
            </w:pPr>
            <w:r>
              <w:rPr>
                <w:rFonts w:hint="eastAsia"/>
                <w:sz w:val="20"/>
                <w:szCs w:val="20"/>
              </w:rPr>
              <w:t>1</w:t>
            </w:r>
          </w:p>
        </w:tc>
        <w:tc>
          <w:tcPr>
            <w:tcW w:w="3804" w:type="dxa"/>
            <w:vAlign w:val="center"/>
          </w:tcPr>
          <w:p>
            <w:pPr>
              <w:widowControl/>
            </w:pPr>
            <w:r>
              <w:rPr>
                <w:rFonts w:hint="eastAsia"/>
                <w:b/>
                <w:bCs/>
                <w:sz w:val="20"/>
                <w:szCs w:val="20"/>
              </w:rPr>
              <w:t>一、资金支出</w:t>
            </w:r>
          </w:p>
        </w:tc>
        <w:tc>
          <w:tcPr>
            <w:tcW w:w="1222" w:type="dxa"/>
            <w:vAlign w:val="center"/>
          </w:tcPr>
          <w:p>
            <w:pPr>
              <w:widowControl/>
              <w:jc w:val="center"/>
            </w:pPr>
          </w:p>
        </w:tc>
        <w:tc>
          <w:tcPr>
            <w:tcW w:w="1859" w:type="dxa"/>
            <w:vAlign w:val="center"/>
          </w:tcPr>
          <w:p>
            <w:pPr>
              <w:widowControl/>
              <w:rPr>
                <w:rFonts w:cs="仿宋_GB2312"/>
              </w:rPr>
            </w:pPr>
            <w:r>
              <w:rPr>
                <w:rFonts w:hint="eastAsia" w:cs="仿宋_GB2312"/>
              </w:rPr>
              <w:t xml:space="preserve">  </w:t>
            </w:r>
          </w:p>
        </w:tc>
        <w:tc>
          <w:tcPr>
            <w:tcW w:w="1153" w:type="dxa"/>
          </w:tcPr>
          <w:p>
            <w:pPr>
              <w:widowControl/>
              <w:rPr>
                <w:rFonts w:cs="仿宋_GB2312"/>
              </w:rPr>
            </w:pPr>
            <w:r>
              <w:rPr>
                <w:rFonts w:hint="eastAsia"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ind w:left="608" w:hanging="608"/>
              <w:jc w:val="center"/>
              <w:rPr>
                <w:rFonts w:cs="仿宋_GB2312"/>
              </w:rPr>
            </w:pPr>
            <w:r>
              <w:rPr>
                <w:rFonts w:hint="eastAsia"/>
                <w:sz w:val="20"/>
                <w:szCs w:val="20"/>
              </w:rPr>
              <w:t>2</w:t>
            </w:r>
          </w:p>
        </w:tc>
        <w:tc>
          <w:tcPr>
            <w:tcW w:w="3804" w:type="dxa"/>
            <w:vAlign w:val="center"/>
          </w:tcPr>
          <w:p>
            <w:pPr>
              <w:widowControl/>
              <w:rPr>
                <w:rFonts w:cs="仿宋_GB2312"/>
              </w:rPr>
            </w:pPr>
            <w:r>
              <w:rPr>
                <w:rFonts w:hint="eastAsia"/>
                <w:sz w:val="20"/>
                <w:szCs w:val="20"/>
              </w:rPr>
              <w:t>1.材料费</w:t>
            </w:r>
          </w:p>
        </w:tc>
        <w:tc>
          <w:tcPr>
            <w:tcW w:w="1222" w:type="dxa"/>
            <w:vAlign w:val="center"/>
          </w:tcPr>
          <w:p>
            <w:pPr>
              <w:widowControl/>
              <w:jc w:val="center"/>
            </w:pPr>
          </w:p>
        </w:tc>
        <w:tc>
          <w:tcPr>
            <w:tcW w:w="1859" w:type="dxa"/>
            <w:vAlign w:val="center"/>
          </w:tcPr>
          <w:p>
            <w:pPr>
              <w:widowControl/>
              <w:rPr>
                <w:rFonts w:cs="仿宋_GB2312"/>
              </w:rPr>
            </w:pPr>
          </w:p>
        </w:tc>
        <w:tc>
          <w:tcPr>
            <w:tcW w:w="1153"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ind w:left="608" w:hanging="608"/>
              <w:jc w:val="center"/>
              <w:rPr>
                <w:rFonts w:cs="仿宋_GB2312"/>
              </w:rPr>
            </w:pPr>
            <w:r>
              <w:rPr>
                <w:rFonts w:hint="eastAsia"/>
                <w:sz w:val="20"/>
                <w:szCs w:val="20"/>
              </w:rPr>
              <w:t>3</w:t>
            </w:r>
          </w:p>
        </w:tc>
        <w:tc>
          <w:tcPr>
            <w:tcW w:w="3804" w:type="dxa"/>
            <w:vAlign w:val="center"/>
          </w:tcPr>
          <w:p>
            <w:pPr>
              <w:widowControl/>
              <w:rPr>
                <w:rFonts w:cs="仿宋_GB2312"/>
              </w:rPr>
            </w:pPr>
            <w:r>
              <w:rPr>
                <w:rFonts w:hint="eastAsia" w:cs="宋体"/>
                <w:sz w:val="20"/>
                <w:szCs w:val="20"/>
              </w:rPr>
              <w:t>2.测试化验加工费</w:t>
            </w:r>
          </w:p>
        </w:tc>
        <w:tc>
          <w:tcPr>
            <w:tcW w:w="1222" w:type="dxa"/>
            <w:vAlign w:val="center"/>
          </w:tcPr>
          <w:p>
            <w:pPr>
              <w:widowControl/>
              <w:jc w:val="center"/>
            </w:pPr>
          </w:p>
        </w:tc>
        <w:tc>
          <w:tcPr>
            <w:tcW w:w="1859" w:type="dxa"/>
            <w:vAlign w:val="center"/>
          </w:tcPr>
          <w:p>
            <w:pPr>
              <w:widowControl/>
              <w:rPr>
                <w:rFonts w:cs="仿宋_GB2312"/>
              </w:rPr>
            </w:pPr>
          </w:p>
        </w:tc>
        <w:tc>
          <w:tcPr>
            <w:tcW w:w="1153"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ind w:left="608" w:hanging="608"/>
              <w:jc w:val="center"/>
              <w:rPr>
                <w:rFonts w:cs="仿宋_GB2312"/>
              </w:rPr>
            </w:pPr>
            <w:r>
              <w:rPr>
                <w:rFonts w:hint="eastAsia"/>
                <w:sz w:val="20"/>
                <w:szCs w:val="20"/>
              </w:rPr>
              <w:t>4</w:t>
            </w:r>
          </w:p>
        </w:tc>
        <w:tc>
          <w:tcPr>
            <w:tcW w:w="3804" w:type="dxa"/>
            <w:vAlign w:val="center"/>
          </w:tcPr>
          <w:p>
            <w:pPr>
              <w:widowControl/>
              <w:jc w:val="left"/>
              <w:rPr>
                <w:rFonts w:cs="仿宋_GB2312"/>
              </w:rPr>
            </w:pPr>
            <w:r>
              <w:rPr>
                <w:rFonts w:hint="eastAsia" w:cs="宋体"/>
                <w:sz w:val="20"/>
                <w:szCs w:val="20"/>
              </w:rPr>
              <w:t>3.差旅费、会议费</w:t>
            </w:r>
          </w:p>
        </w:tc>
        <w:tc>
          <w:tcPr>
            <w:tcW w:w="1222" w:type="dxa"/>
            <w:vAlign w:val="center"/>
          </w:tcPr>
          <w:p>
            <w:pPr>
              <w:widowControl/>
              <w:jc w:val="center"/>
            </w:pPr>
          </w:p>
        </w:tc>
        <w:tc>
          <w:tcPr>
            <w:tcW w:w="1859" w:type="dxa"/>
            <w:vAlign w:val="center"/>
          </w:tcPr>
          <w:p>
            <w:pPr>
              <w:widowControl/>
              <w:rPr>
                <w:rFonts w:cs="仿宋_GB2312"/>
              </w:rPr>
            </w:pPr>
          </w:p>
        </w:tc>
        <w:tc>
          <w:tcPr>
            <w:tcW w:w="1153"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ind w:left="608" w:hanging="608"/>
              <w:jc w:val="center"/>
              <w:rPr>
                <w:rFonts w:cs="仿宋_GB2312"/>
              </w:rPr>
            </w:pPr>
            <w:r>
              <w:rPr>
                <w:rFonts w:hint="eastAsia"/>
                <w:sz w:val="20"/>
                <w:szCs w:val="20"/>
              </w:rPr>
              <w:t>5</w:t>
            </w:r>
          </w:p>
        </w:tc>
        <w:tc>
          <w:tcPr>
            <w:tcW w:w="3804" w:type="dxa"/>
            <w:vAlign w:val="center"/>
          </w:tcPr>
          <w:p>
            <w:pPr>
              <w:widowControl/>
              <w:jc w:val="left"/>
              <w:rPr>
                <w:rFonts w:cs="仿宋_GB2312"/>
              </w:rPr>
            </w:pPr>
            <w:r>
              <w:rPr>
                <w:rFonts w:hint="eastAsia" w:cs="宋体"/>
                <w:sz w:val="20"/>
                <w:szCs w:val="20"/>
              </w:rPr>
              <w:t>4.打印出版费</w:t>
            </w:r>
          </w:p>
        </w:tc>
        <w:tc>
          <w:tcPr>
            <w:tcW w:w="1222" w:type="dxa"/>
            <w:vAlign w:val="center"/>
          </w:tcPr>
          <w:p>
            <w:pPr>
              <w:widowControl/>
              <w:jc w:val="center"/>
            </w:pPr>
          </w:p>
        </w:tc>
        <w:tc>
          <w:tcPr>
            <w:tcW w:w="1859" w:type="dxa"/>
            <w:vAlign w:val="center"/>
          </w:tcPr>
          <w:p>
            <w:pPr>
              <w:widowControl/>
              <w:rPr>
                <w:rFonts w:cs="仿宋_GB2312"/>
              </w:rPr>
            </w:pPr>
          </w:p>
        </w:tc>
        <w:tc>
          <w:tcPr>
            <w:tcW w:w="1153"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jc w:val="center"/>
              <w:rPr>
                <w:rFonts w:cs="仿宋_GB2312"/>
              </w:rPr>
            </w:pPr>
            <w:r>
              <w:rPr>
                <w:rFonts w:hint="eastAsia"/>
                <w:sz w:val="20"/>
                <w:szCs w:val="20"/>
              </w:rPr>
              <w:t>6</w:t>
            </w:r>
          </w:p>
        </w:tc>
        <w:tc>
          <w:tcPr>
            <w:tcW w:w="3804" w:type="dxa"/>
            <w:vAlign w:val="center"/>
          </w:tcPr>
          <w:p>
            <w:pPr>
              <w:widowControl/>
              <w:rPr>
                <w:rFonts w:cs="仿宋_GB2312"/>
              </w:rPr>
            </w:pPr>
            <w:r>
              <w:rPr>
                <w:rFonts w:hint="eastAsia" w:cs="宋体"/>
                <w:sz w:val="20"/>
                <w:szCs w:val="20"/>
              </w:rPr>
              <w:t>5.劳务费（仅限参与项目的研究生）</w:t>
            </w:r>
          </w:p>
        </w:tc>
        <w:tc>
          <w:tcPr>
            <w:tcW w:w="1222" w:type="dxa"/>
            <w:vAlign w:val="center"/>
          </w:tcPr>
          <w:p>
            <w:pPr>
              <w:widowControl/>
              <w:jc w:val="center"/>
              <w:rPr>
                <w:rFonts w:cs="仿宋_GB2312"/>
              </w:rPr>
            </w:pPr>
          </w:p>
        </w:tc>
        <w:tc>
          <w:tcPr>
            <w:tcW w:w="1859" w:type="dxa"/>
            <w:vAlign w:val="center"/>
          </w:tcPr>
          <w:p>
            <w:pPr>
              <w:widowControl/>
              <w:rPr>
                <w:rFonts w:cs="仿宋_GB2312"/>
              </w:rPr>
            </w:pPr>
          </w:p>
        </w:tc>
        <w:tc>
          <w:tcPr>
            <w:tcW w:w="1153" w:type="dxa"/>
          </w:tcPr>
          <w:p>
            <w:pPr>
              <w:widowControl/>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ind w:left="608" w:hanging="608"/>
              <w:jc w:val="center"/>
              <w:rPr>
                <w:rFonts w:cs="仿宋_GB2312"/>
              </w:rPr>
            </w:pPr>
            <w:r>
              <w:rPr>
                <w:rFonts w:hint="eastAsia"/>
                <w:sz w:val="20"/>
                <w:szCs w:val="20"/>
              </w:rPr>
              <w:t>7</w:t>
            </w:r>
          </w:p>
        </w:tc>
        <w:tc>
          <w:tcPr>
            <w:tcW w:w="3804" w:type="dxa"/>
            <w:vAlign w:val="center"/>
          </w:tcPr>
          <w:p>
            <w:pPr>
              <w:widowControl/>
              <w:rPr>
                <w:rFonts w:cs="仿宋_GB2312"/>
              </w:rPr>
            </w:pPr>
          </w:p>
        </w:tc>
        <w:tc>
          <w:tcPr>
            <w:tcW w:w="1222" w:type="dxa"/>
            <w:vAlign w:val="center"/>
          </w:tcPr>
          <w:p>
            <w:pPr>
              <w:widowControl/>
              <w:jc w:val="center"/>
              <w:rPr>
                <w:rFonts w:cs="仿宋_GB2312"/>
                <w:b/>
              </w:rPr>
            </w:pPr>
          </w:p>
        </w:tc>
        <w:tc>
          <w:tcPr>
            <w:tcW w:w="1859" w:type="dxa"/>
            <w:vAlign w:val="center"/>
          </w:tcPr>
          <w:p>
            <w:pPr>
              <w:widowControl/>
              <w:rPr>
                <w:rFonts w:cs="仿宋_GB2312"/>
                <w:b/>
              </w:rPr>
            </w:pPr>
          </w:p>
        </w:tc>
        <w:tc>
          <w:tcPr>
            <w:tcW w:w="1153" w:type="dxa"/>
          </w:tcPr>
          <w:p>
            <w:pPr>
              <w:widowControl/>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jc w:val="center"/>
              <w:rPr>
                <w:rFonts w:cs="仿宋_GB2312"/>
              </w:rPr>
            </w:pPr>
            <w:r>
              <w:rPr>
                <w:rFonts w:hint="eastAsia" w:cs="宋体"/>
                <w:sz w:val="20"/>
                <w:szCs w:val="20"/>
              </w:rPr>
              <w:t>8</w:t>
            </w:r>
          </w:p>
        </w:tc>
        <w:tc>
          <w:tcPr>
            <w:tcW w:w="3804" w:type="dxa"/>
            <w:vAlign w:val="center"/>
          </w:tcPr>
          <w:p>
            <w:pPr>
              <w:spacing w:line="240" w:lineRule="exact"/>
              <w:ind w:firstLine="240" w:firstLineChars="100"/>
              <w:rPr>
                <w:rFonts w:cs="仿宋_GB2312"/>
              </w:rPr>
            </w:pPr>
          </w:p>
        </w:tc>
        <w:tc>
          <w:tcPr>
            <w:tcW w:w="1222" w:type="dxa"/>
            <w:vAlign w:val="center"/>
          </w:tcPr>
          <w:p>
            <w:pPr>
              <w:widowControl/>
              <w:jc w:val="center"/>
              <w:rPr>
                <w:b/>
                <w:bCs/>
                <w:sz w:val="20"/>
                <w:szCs w:val="20"/>
              </w:rPr>
            </w:pPr>
          </w:p>
        </w:tc>
        <w:tc>
          <w:tcPr>
            <w:tcW w:w="1859" w:type="dxa"/>
            <w:vAlign w:val="center"/>
          </w:tcPr>
          <w:p>
            <w:pPr>
              <w:widowControl/>
              <w:rPr>
                <w:rFonts w:cs="仿宋_GB2312"/>
                <w:b/>
              </w:rPr>
            </w:pPr>
          </w:p>
        </w:tc>
        <w:tc>
          <w:tcPr>
            <w:tcW w:w="1153" w:type="dxa"/>
          </w:tcPr>
          <w:p>
            <w:pPr>
              <w:widowControl/>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2" w:type="dxa"/>
            <w:vAlign w:val="center"/>
          </w:tcPr>
          <w:p>
            <w:pPr>
              <w:widowControl/>
              <w:jc w:val="center"/>
              <w:rPr>
                <w:rFonts w:cs="仿宋_GB2312"/>
              </w:rPr>
            </w:pPr>
            <w:r>
              <w:rPr>
                <w:rFonts w:hint="eastAsia" w:cs="宋体"/>
                <w:sz w:val="20"/>
                <w:szCs w:val="20"/>
              </w:rPr>
              <w:t>9</w:t>
            </w:r>
          </w:p>
        </w:tc>
        <w:tc>
          <w:tcPr>
            <w:tcW w:w="3804" w:type="dxa"/>
            <w:vAlign w:val="center"/>
          </w:tcPr>
          <w:p>
            <w:pPr>
              <w:spacing w:line="240" w:lineRule="exact"/>
              <w:ind w:firstLine="240" w:firstLineChars="100"/>
              <w:rPr>
                <w:rFonts w:cs="仿宋_GB2312"/>
              </w:rPr>
            </w:pPr>
          </w:p>
        </w:tc>
        <w:tc>
          <w:tcPr>
            <w:tcW w:w="1222" w:type="dxa"/>
            <w:vAlign w:val="center"/>
          </w:tcPr>
          <w:p>
            <w:pPr>
              <w:widowControl/>
              <w:jc w:val="center"/>
              <w:rPr>
                <w:b/>
                <w:bCs/>
                <w:sz w:val="20"/>
                <w:szCs w:val="20"/>
              </w:rPr>
            </w:pPr>
          </w:p>
        </w:tc>
        <w:tc>
          <w:tcPr>
            <w:tcW w:w="1859" w:type="dxa"/>
            <w:vAlign w:val="center"/>
          </w:tcPr>
          <w:p>
            <w:pPr>
              <w:widowControl/>
              <w:rPr>
                <w:rFonts w:cs="仿宋_GB2312"/>
                <w:b/>
              </w:rPr>
            </w:pPr>
          </w:p>
        </w:tc>
        <w:tc>
          <w:tcPr>
            <w:tcW w:w="1153" w:type="dxa"/>
            <w:vAlign w:val="center"/>
          </w:tcPr>
          <w:p>
            <w:pPr>
              <w:widowControl/>
              <w:jc w:val="center"/>
              <w:rPr>
                <w:rFonts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62" w:type="dxa"/>
            <w:vAlign w:val="center"/>
          </w:tcPr>
          <w:p>
            <w:pPr>
              <w:widowControl/>
              <w:jc w:val="center"/>
              <w:rPr>
                <w:rFonts w:cs="仿宋_GB2312"/>
              </w:rPr>
            </w:pPr>
            <w:r>
              <w:rPr>
                <w:rFonts w:hint="eastAsia" w:cs="宋体"/>
                <w:sz w:val="20"/>
                <w:szCs w:val="20"/>
              </w:rPr>
              <w:t>10</w:t>
            </w:r>
          </w:p>
        </w:tc>
        <w:tc>
          <w:tcPr>
            <w:tcW w:w="3804" w:type="dxa"/>
            <w:vAlign w:val="center"/>
          </w:tcPr>
          <w:p>
            <w:pPr>
              <w:spacing w:line="240" w:lineRule="exact"/>
              <w:ind w:firstLine="240" w:firstLineChars="100"/>
              <w:rPr>
                <w:rFonts w:cs="仿宋_GB2312"/>
              </w:rPr>
            </w:pPr>
          </w:p>
        </w:tc>
        <w:tc>
          <w:tcPr>
            <w:tcW w:w="1222" w:type="dxa"/>
            <w:vAlign w:val="center"/>
          </w:tcPr>
          <w:p>
            <w:pPr>
              <w:widowControl/>
              <w:jc w:val="center"/>
              <w:rPr>
                <w:b/>
                <w:bCs/>
                <w:sz w:val="20"/>
                <w:szCs w:val="20"/>
              </w:rPr>
            </w:pPr>
          </w:p>
        </w:tc>
        <w:tc>
          <w:tcPr>
            <w:tcW w:w="1859" w:type="dxa"/>
            <w:vAlign w:val="center"/>
          </w:tcPr>
          <w:p>
            <w:pPr>
              <w:widowControl/>
              <w:jc w:val="center"/>
              <w:rPr>
                <w:rFonts w:cs="仿宋_GB2312"/>
                <w:b/>
              </w:rPr>
            </w:pPr>
          </w:p>
        </w:tc>
        <w:tc>
          <w:tcPr>
            <w:tcW w:w="1153" w:type="dxa"/>
            <w:vAlign w:val="center"/>
          </w:tcPr>
          <w:p>
            <w:pPr>
              <w:widowControl/>
              <w:jc w:val="center"/>
              <w:rPr>
                <w:rFonts w:cs="仿宋_GB2312"/>
                <w:b/>
              </w:rPr>
            </w:pPr>
          </w:p>
        </w:tc>
      </w:tr>
    </w:tbl>
    <w:p>
      <w:pPr>
        <w:jc w:val="left"/>
        <w:rPr>
          <w:b/>
          <w:bCs/>
          <w:kern w:val="44"/>
          <w:sz w:val="30"/>
          <w:szCs w:val="30"/>
        </w:rPr>
        <w:sectPr>
          <w:footerReference r:id="rId7" w:type="default"/>
          <w:pgSz w:w="11906" w:h="16838"/>
          <w:pgMar w:top="1440" w:right="1080" w:bottom="1440" w:left="1080" w:header="851" w:footer="992" w:gutter="0"/>
          <w:cols w:space="720" w:num="1"/>
          <w:docGrid w:type="lines" w:linePitch="326" w:charSpace="0"/>
        </w:sectPr>
      </w:pPr>
      <w:r>
        <w:rPr>
          <w:rFonts w:hint="eastAsia"/>
          <w:b/>
          <w:bCs/>
          <w:kern w:val="44"/>
          <w:sz w:val="28"/>
          <w:szCs w:val="28"/>
        </w:rPr>
        <w:br w:type="page"/>
      </w:r>
    </w:p>
    <w:p>
      <w:pPr>
        <w:spacing w:line="380" w:lineRule="exact"/>
        <w:ind w:right="57"/>
        <w:rPr>
          <w:rFonts w:ascii="仿宋" w:hAnsi="仿宋" w:eastAsia="仿宋"/>
          <w:b/>
        </w:rPr>
      </w:pPr>
      <w:r>
        <w:rPr>
          <w:rFonts w:hint="eastAsia"/>
          <w:b/>
          <w:sz w:val="28"/>
          <w:szCs w:val="28"/>
          <w:lang w:val="en-US" w:eastAsia="zh-CN"/>
        </w:rPr>
        <w:t>四</w:t>
      </w:r>
      <w:r>
        <w:rPr>
          <w:rFonts w:hint="eastAsia"/>
          <w:b/>
          <w:sz w:val="28"/>
          <w:szCs w:val="28"/>
        </w:rPr>
        <w:t>、</w:t>
      </w:r>
      <w:r>
        <w:rPr>
          <w:b/>
          <w:sz w:val="28"/>
          <w:szCs w:val="28"/>
        </w:rPr>
        <w:t>个人代表性研究成果</w:t>
      </w:r>
    </w:p>
    <w:p>
      <w:pPr>
        <w:spacing w:line="380" w:lineRule="exact"/>
        <w:ind w:right="57"/>
        <w:rPr>
          <w:rFonts w:ascii="黑体" w:hAnsi="黑体" w:eastAsia="黑体"/>
          <w:sz w:val="28"/>
          <w:szCs w:val="28"/>
        </w:rPr>
      </w:pPr>
      <w:r>
        <w:rPr>
          <w:rFonts w:hint="eastAsia" w:ascii="仿宋" w:hAnsi="仿宋" w:eastAsia="仿宋"/>
        </w:rPr>
        <w:t xml:space="preserve"> </w:t>
      </w:r>
      <w:r>
        <w:rPr>
          <w:rFonts w:hint="eastAsia" w:ascii="黑体" w:hAnsi="黑体" w:eastAsia="黑体"/>
          <w:sz w:val="28"/>
          <w:szCs w:val="28"/>
        </w:rPr>
        <w:t>（论文、论著不超过5篇；代表性成果和奖励数不超过10项）</w:t>
      </w:r>
    </w:p>
    <w:p>
      <w:pPr>
        <w:rPr>
          <w:sz w:val="28"/>
          <w:szCs w:val="28"/>
        </w:rPr>
      </w:pPr>
    </w:p>
    <w:tbl>
      <w:tblPr>
        <w:tblStyle w:val="12"/>
        <w:tblW w:w="10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9"/>
        <w:gridCol w:w="2730"/>
        <w:gridCol w:w="2580"/>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dxa"/>
            <w:vAlign w:val="center"/>
          </w:tcPr>
          <w:p>
            <w:pPr>
              <w:jc w:val="center"/>
              <w:rPr>
                <w:kern w:val="2"/>
                <w:sz w:val="21"/>
                <w:szCs w:val="21"/>
              </w:rPr>
            </w:pPr>
            <w:r>
              <w:rPr>
                <w:kern w:val="2"/>
                <w:sz w:val="21"/>
                <w:szCs w:val="21"/>
              </w:rPr>
              <w:t>序号</w:t>
            </w:r>
          </w:p>
        </w:tc>
        <w:tc>
          <w:tcPr>
            <w:tcW w:w="1579" w:type="dxa"/>
            <w:vAlign w:val="center"/>
          </w:tcPr>
          <w:p>
            <w:pPr>
              <w:jc w:val="center"/>
              <w:rPr>
                <w:kern w:val="2"/>
                <w:sz w:val="21"/>
                <w:szCs w:val="21"/>
              </w:rPr>
            </w:pPr>
            <w:r>
              <w:rPr>
                <w:rFonts w:hint="eastAsia"/>
                <w:kern w:val="2"/>
                <w:sz w:val="21"/>
                <w:szCs w:val="21"/>
              </w:rPr>
              <w:t>研究</w:t>
            </w:r>
            <w:r>
              <w:rPr>
                <w:kern w:val="2"/>
                <w:sz w:val="21"/>
                <w:szCs w:val="21"/>
              </w:rPr>
              <w:t>成果类型</w:t>
            </w:r>
          </w:p>
        </w:tc>
        <w:tc>
          <w:tcPr>
            <w:tcW w:w="2730" w:type="dxa"/>
            <w:vAlign w:val="center"/>
          </w:tcPr>
          <w:p>
            <w:pPr>
              <w:jc w:val="center"/>
              <w:rPr>
                <w:kern w:val="2"/>
                <w:sz w:val="21"/>
                <w:szCs w:val="21"/>
              </w:rPr>
            </w:pPr>
            <w:r>
              <w:rPr>
                <w:kern w:val="2"/>
                <w:sz w:val="21"/>
                <w:szCs w:val="21"/>
              </w:rPr>
              <w:t>标题</w:t>
            </w:r>
            <w:r>
              <w:rPr>
                <w:rFonts w:hint="eastAsia"/>
                <w:kern w:val="2"/>
                <w:sz w:val="21"/>
                <w:szCs w:val="21"/>
              </w:rPr>
              <w:t>/作者/说明/排名</w:t>
            </w:r>
          </w:p>
        </w:tc>
        <w:tc>
          <w:tcPr>
            <w:tcW w:w="2580" w:type="dxa"/>
            <w:vAlign w:val="center"/>
          </w:tcPr>
          <w:p>
            <w:pPr>
              <w:jc w:val="center"/>
              <w:rPr>
                <w:kern w:val="2"/>
                <w:sz w:val="21"/>
                <w:szCs w:val="21"/>
              </w:rPr>
            </w:pPr>
            <w:r>
              <w:rPr>
                <w:rFonts w:hint="eastAsia"/>
                <w:kern w:val="2"/>
                <w:sz w:val="21"/>
                <w:szCs w:val="21"/>
              </w:rPr>
              <w:t>期刊影响因子/奖类型</w:t>
            </w:r>
          </w:p>
        </w:tc>
        <w:tc>
          <w:tcPr>
            <w:tcW w:w="2785" w:type="dxa"/>
            <w:vAlign w:val="center"/>
          </w:tcPr>
          <w:p>
            <w:pPr>
              <w:jc w:val="center"/>
              <w:rPr>
                <w:kern w:val="2"/>
                <w:sz w:val="21"/>
                <w:szCs w:val="21"/>
              </w:rPr>
            </w:pPr>
            <w:r>
              <w:rPr>
                <w:rFonts w:hint="eastAsia"/>
                <w:kern w:val="2"/>
                <w:sz w:val="21"/>
                <w:szCs w:val="21"/>
              </w:rPr>
              <w:t>是否高被引论文/奖等级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rPr>
                <w:kern w:val="2"/>
              </w:rPr>
            </w:pPr>
          </w:p>
        </w:tc>
        <w:tc>
          <w:tcPr>
            <w:tcW w:w="1579" w:type="dxa"/>
            <w:vAlign w:val="center"/>
          </w:tcPr>
          <w:p>
            <w:pPr>
              <w:rPr>
                <w:kern w:val="2"/>
              </w:rPr>
            </w:pPr>
          </w:p>
        </w:tc>
        <w:tc>
          <w:tcPr>
            <w:tcW w:w="2730" w:type="dxa"/>
            <w:vAlign w:val="center"/>
          </w:tcPr>
          <w:p>
            <w:pPr>
              <w:rPr>
                <w:kern w:val="2"/>
              </w:rPr>
            </w:pPr>
          </w:p>
        </w:tc>
        <w:tc>
          <w:tcPr>
            <w:tcW w:w="2580" w:type="dxa"/>
          </w:tcPr>
          <w:p>
            <w:pPr>
              <w:spacing w:line="400" w:lineRule="exact"/>
              <w:jc w:val="left"/>
              <w:rPr>
                <w:b/>
                <w:bCs/>
                <w:kern w:val="44"/>
                <w:szCs w:val="21"/>
              </w:rPr>
            </w:pPr>
          </w:p>
        </w:tc>
        <w:tc>
          <w:tcPr>
            <w:tcW w:w="2785" w:type="dxa"/>
          </w:tcPr>
          <w:p>
            <w:pPr>
              <w:spacing w:line="400" w:lineRule="exact"/>
              <w:jc w:val="center"/>
              <w:rPr>
                <w:b/>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rPr>
                <w:kern w:val="2"/>
              </w:rPr>
            </w:pPr>
          </w:p>
        </w:tc>
        <w:tc>
          <w:tcPr>
            <w:tcW w:w="1579" w:type="dxa"/>
            <w:vAlign w:val="center"/>
          </w:tcPr>
          <w:p>
            <w:pPr>
              <w:rPr>
                <w:kern w:val="2"/>
              </w:rPr>
            </w:pPr>
          </w:p>
        </w:tc>
        <w:tc>
          <w:tcPr>
            <w:tcW w:w="2730" w:type="dxa"/>
            <w:vAlign w:val="center"/>
          </w:tcPr>
          <w:p>
            <w:pPr>
              <w:rPr>
                <w:kern w:val="2"/>
              </w:rPr>
            </w:pPr>
          </w:p>
        </w:tc>
        <w:tc>
          <w:tcPr>
            <w:tcW w:w="2580" w:type="dxa"/>
          </w:tcPr>
          <w:p>
            <w:pPr>
              <w:rPr>
                <w:kern w:val="2"/>
              </w:rPr>
            </w:pPr>
          </w:p>
        </w:tc>
        <w:tc>
          <w:tcPr>
            <w:tcW w:w="2785" w:type="dxa"/>
          </w:tcPr>
          <w:p>
            <w:pP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rPr>
                <w:kern w:val="2"/>
              </w:rPr>
            </w:pPr>
          </w:p>
        </w:tc>
        <w:tc>
          <w:tcPr>
            <w:tcW w:w="1579" w:type="dxa"/>
            <w:vAlign w:val="center"/>
          </w:tcPr>
          <w:p>
            <w:pPr>
              <w:rPr>
                <w:kern w:val="2"/>
              </w:rPr>
            </w:pPr>
          </w:p>
        </w:tc>
        <w:tc>
          <w:tcPr>
            <w:tcW w:w="2730" w:type="dxa"/>
            <w:vAlign w:val="center"/>
          </w:tcPr>
          <w:p>
            <w:pPr>
              <w:rPr>
                <w:kern w:val="2"/>
              </w:rPr>
            </w:pPr>
          </w:p>
        </w:tc>
        <w:tc>
          <w:tcPr>
            <w:tcW w:w="2580" w:type="dxa"/>
          </w:tcPr>
          <w:p>
            <w:pPr>
              <w:rPr>
                <w:kern w:val="2"/>
              </w:rPr>
            </w:pPr>
          </w:p>
        </w:tc>
        <w:tc>
          <w:tcPr>
            <w:tcW w:w="2785" w:type="dxa"/>
          </w:tcPr>
          <w:p>
            <w:pPr>
              <w:rPr>
                <w:kern w:val="2"/>
              </w:rPr>
            </w:pPr>
          </w:p>
        </w:tc>
      </w:tr>
    </w:tbl>
    <w:p>
      <w:pPr>
        <w:rPr>
          <w:sz w:val="28"/>
          <w:szCs w:val="28"/>
        </w:rPr>
      </w:pPr>
    </w:p>
    <w:p>
      <w:pPr>
        <w:rPr>
          <w:sz w:val="28"/>
          <w:szCs w:val="28"/>
        </w:rPr>
      </w:pPr>
    </w:p>
    <w:p>
      <w:pPr>
        <w:rPr>
          <w:sz w:val="28"/>
          <w:szCs w:val="28"/>
        </w:rPr>
      </w:pPr>
    </w:p>
    <w:p>
      <w:pPr>
        <w:ind w:left="-142"/>
        <w:jc w:val="left"/>
        <w:rPr>
          <w:b/>
          <w:bCs/>
          <w:kern w:val="44"/>
          <w:sz w:val="28"/>
          <w:szCs w:val="28"/>
          <w:lang w:val="en"/>
        </w:rPr>
      </w:pPr>
      <w:r>
        <w:rPr>
          <w:sz w:val="28"/>
          <w:szCs w:val="28"/>
        </w:rPr>
        <w:br w:type="page"/>
      </w:r>
    </w:p>
    <w:p>
      <w:pPr>
        <w:jc w:val="left"/>
        <w:rPr>
          <w:kern w:val="44"/>
        </w:rPr>
      </w:pPr>
      <w:r>
        <w:rPr>
          <w:rFonts w:hint="eastAsia"/>
          <w:b/>
          <w:bCs/>
          <w:kern w:val="44"/>
          <w:sz w:val="28"/>
          <w:szCs w:val="28"/>
          <w:lang w:val="en-US" w:eastAsia="zh-CN"/>
        </w:rPr>
        <w:t>五</w:t>
      </w:r>
      <w:r>
        <w:rPr>
          <w:rFonts w:hint="eastAsia"/>
          <w:b/>
          <w:bCs/>
          <w:kern w:val="44"/>
          <w:sz w:val="28"/>
          <w:szCs w:val="28"/>
        </w:rPr>
        <w:t>、承诺与推荐意见</w:t>
      </w:r>
      <w:bookmarkStart w:id="28" w:name="tbl_persons1"/>
      <w:bookmarkEnd w:id="28"/>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b/>
              </w:rPr>
            </w:pPr>
            <w:ins w:id="1" w:author="付丹" w:date="2023-02-20T16:12:00Z">
              <w:r>
                <w:rPr>
                  <w:rFonts w:hint="eastAsia"/>
                  <w:b/>
                  <w:color w:val="000000" w:themeColor="text1"/>
                  <w14:textFill>
                    <w14:solidFill>
                      <w14:schemeClr w14:val="tx1"/>
                    </w14:solidFill>
                  </w14:textFill>
                </w:rPr>
                <w:t>个</w:t>
              </w:r>
            </w:ins>
            <w:r>
              <w:rPr>
                <w:rFonts w:hint="eastAsia"/>
                <w:b/>
              </w:rPr>
              <w:t>人</w:t>
            </w:r>
            <w:r>
              <w:rPr>
                <w:b/>
              </w:rPr>
              <w:t>承诺</w:t>
            </w:r>
          </w:p>
        </w:tc>
        <w:tc>
          <w:tcPr>
            <w:tcW w:w="9151" w:type="dxa"/>
            <w:tcBorders>
              <w:top w:val="single" w:color="auto" w:sz="4" w:space="0"/>
              <w:left w:val="single" w:color="auto" w:sz="4" w:space="0"/>
              <w:bottom w:val="single" w:color="auto" w:sz="4" w:space="0"/>
              <w:right w:val="single" w:color="auto" w:sz="4" w:space="0"/>
            </w:tcBorders>
          </w:tcPr>
          <w:p>
            <w:pPr>
              <w:jc w:val="left"/>
              <w:rPr>
                <w:kern w:val="44"/>
              </w:rPr>
            </w:pPr>
            <w:r>
              <w:rPr>
                <w:rFonts w:hint="eastAsia"/>
                <w:kern w:val="44"/>
              </w:rPr>
              <w:t xml:space="preserve">    我保证填报内容的真实性，若有</w:t>
            </w:r>
            <w:r>
              <w:rPr>
                <w:kern w:val="44"/>
              </w:rPr>
              <w:t>虚</w:t>
            </w:r>
            <w:r>
              <w:rPr>
                <w:rFonts w:hint="eastAsia"/>
                <w:kern w:val="44"/>
              </w:rPr>
              <w:t>假，本人</w:t>
            </w:r>
            <w:r>
              <w:rPr>
                <w:kern w:val="44"/>
              </w:rPr>
              <w:t>将负全部责</w:t>
            </w:r>
            <w:r>
              <w:rPr>
                <w:rFonts w:hint="eastAsia"/>
                <w:kern w:val="44"/>
              </w:rPr>
              <w:t>任。如果获得资助，我与本项目组成员将严格遵守南昌大学的有关规定，切实保证研究工作时间，按计划认真开展研究工作，按时报送有关材料。</w:t>
            </w:r>
          </w:p>
          <w:p>
            <w:pPr>
              <w:jc w:val="left"/>
              <w:rPr>
                <w:kern w:val="44"/>
              </w:rPr>
            </w:pPr>
          </w:p>
          <w:p>
            <w:pPr>
              <w:jc w:val="left"/>
              <w:rPr>
                <w:kern w:val="44"/>
              </w:rPr>
            </w:pPr>
          </w:p>
          <w:p>
            <w:pPr>
              <w:ind w:firstLine="6000" w:firstLineChars="2500"/>
              <w:jc w:val="left"/>
              <w:rPr>
                <w:kern w:val="44"/>
              </w:rPr>
            </w:pPr>
            <w:r>
              <w:rPr>
                <w:rFonts w:hint="eastAsia"/>
                <w:kern w:val="44"/>
              </w:rPr>
              <w:t>申请人签字：</w:t>
            </w:r>
          </w:p>
          <w:p>
            <w:pPr>
              <w:jc w:val="left"/>
              <w:rPr>
                <w:kern w:val="44"/>
              </w:rPr>
            </w:pPr>
          </w:p>
          <w:p>
            <w:pPr>
              <w:ind w:firstLine="5760" w:firstLineChars="2400"/>
              <w:jc w:val="left"/>
              <w:rPr>
                <w:kern w:val="44"/>
              </w:rPr>
            </w:pPr>
            <w:r>
              <w:rPr>
                <w:kern w:val="44"/>
              </w:rPr>
              <w:t>年</w:t>
            </w:r>
            <w:r>
              <w:rPr>
                <w:rFonts w:hint="eastAsia"/>
                <w:kern w:val="4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二级学院</w:t>
            </w:r>
            <w:ins w:id="2" w:author="付丹" w:date="2023-02-20T16:12:00Z">
              <w:r>
                <w:rPr>
                  <w:rFonts w:hint="eastAsia"/>
                  <w:b/>
                </w:rPr>
                <w:t>意见</w:t>
              </w:r>
            </w:ins>
          </w:p>
        </w:tc>
        <w:tc>
          <w:tcPr>
            <w:tcW w:w="9151" w:type="dxa"/>
            <w:tcBorders>
              <w:top w:val="single" w:color="auto" w:sz="4" w:space="0"/>
              <w:left w:val="single" w:color="auto" w:sz="4" w:space="0"/>
              <w:bottom w:val="single" w:color="auto" w:sz="4" w:space="0"/>
              <w:right w:val="single" w:color="auto" w:sz="4" w:space="0"/>
            </w:tcBorders>
          </w:tcPr>
          <w:p>
            <w:pPr>
              <w:jc w:val="left"/>
              <w:rPr>
                <w:kern w:val="44"/>
              </w:rPr>
            </w:pPr>
            <w:r>
              <w:rPr>
                <w:rFonts w:hint="eastAsia"/>
                <w:kern w:val="44"/>
              </w:rPr>
              <w:t xml:space="preserve">    已对申请书内容进行了审核，申请书填报内容属实并保证在项目获得资助后做到以下几点：</w:t>
            </w:r>
          </w:p>
          <w:p>
            <w:pPr>
              <w:jc w:val="left"/>
              <w:rPr>
                <w:kern w:val="44"/>
              </w:rPr>
            </w:pPr>
            <w:r>
              <w:rPr>
                <w:rFonts w:hint="eastAsia"/>
                <w:kern w:val="44"/>
              </w:rPr>
              <w:t xml:space="preserve">    1.保证对研究计划实施所需的人力、物力和工作时间等条件给予支持；</w:t>
            </w:r>
          </w:p>
          <w:p>
            <w:pPr>
              <w:ind w:firstLine="480" w:firstLineChars="200"/>
              <w:jc w:val="left"/>
              <w:rPr>
                <w:kern w:val="44"/>
              </w:rPr>
            </w:pPr>
            <w:r>
              <w:rPr>
                <w:rFonts w:hint="eastAsia"/>
                <w:kern w:val="44"/>
              </w:rPr>
              <w:t>2.严格遵守南昌大学有关资助项目管理和财务管理的各项规定；</w:t>
            </w:r>
          </w:p>
          <w:p>
            <w:pPr>
              <w:ind w:firstLine="480" w:firstLineChars="200"/>
              <w:jc w:val="left"/>
              <w:rPr>
                <w:kern w:val="44"/>
              </w:rPr>
            </w:pPr>
            <w:r>
              <w:rPr>
                <w:rFonts w:hint="eastAsia"/>
                <w:kern w:val="44"/>
              </w:rPr>
              <w:t>3.督促项目负责人按南昌大学的规定及时报送有关材料。</w:t>
            </w:r>
          </w:p>
          <w:p>
            <w:pPr>
              <w:jc w:val="left"/>
              <w:rPr>
                <w:kern w:val="44"/>
              </w:rPr>
            </w:pPr>
          </w:p>
          <w:p>
            <w:pPr>
              <w:jc w:val="left"/>
              <w:rPr>
                <w:kern w:val="44"/>
              </w:rPr>
            </w:pPr>
          </w:p>
          <w:p>
            <w:pPr>
              <w:jc w:val="left"/>
              <w:rPr>
                <w:kern w:val="44"/>
              </w:rPr>
            </w:pPr>
          </w:p>
          <w:p>
            <w:pPr>
              <w:jc w:val="left"/>
              <w:rPr>
                <w:kern w:val="44"/>
              </w:rPr>
            </w:pPr>
          </w:p>
          <w:p>
            <w:pPr>
              <w:ind w:firstLine="720" w:firstLineChars="300"/>
              <w:jc w:val="left"/>
              <w:rPr>
                <w:kern w:val="44"/>
              </w:rPr>
            </w:pPr>
            <w:r>
              <w:rPr>
                <w:rFonts w:hint="eastAsia"/>
                <w:kern w:val="44"/>
              </w:rPr>
              <w:t xml:space="preserve">负责人： </w:t>
            </w:r>
            <w:r>
              <w:rPr>
                <w:kern w:val="44"/>
              </w:rPr>
              <w:t xml:space="preserve">                               </w:t>
            </w:r>
            <w:r>
              <w:rPr>
                <w:rFonts w:hint="eastAsia"/>
                <w:kern w:val="44"/>
              </w:rPr>
              <w:t xml:space="preserve">   （依托单位盖章）</w:t>
            </w:r>
          </w:p>
          <w:p>
            <w:pPr>
              <w:jc w:val="left"/>
              <w:rPr>
                <w:kern w:val="44"/>
              </w:rPr>
            </w:pPr>
          </w:p>
          <w:p>
            <w:pPr>
              <w:jc w:val="left"/>
              <w:rPr>
                <w:kern w:val="44"/>
              </w:rPr>
            </w:pPr>
          </w:p>
          <w:p>
            <w:pPr>
              <w:ind w:firstLine="5520" w:firstLineChars="2300"/>
              <w:jc w:val="left"/>
              <w:rPr>
                <w:kern w:val="44"/>
              </w:rPr>
            </w:pPr>
            <w:r>
              <w:rPr>
                <w:kern w:val="44"/>
              </w:rPr>
              <w:t>年</w:t>
            </w:r>
            <w:r>
              <w:rPr>
                <w:rFonts w:hint="eastAsia"/>
                <w:kern w:val="44"/>
              </w:rPr>
              <w:t xml:space="preserve"> </w:t>
            </w:r>
            <w:r>
              <w:rPr>
                <w:kern w:val="44"/>
              </w:rPr>
              <w:t xml:space="preserve">  月</w:t>
            </w:r>
            <w:r>
              <w:rPr>
                <w:rFonts w:hint="eastAsia"/>
                <w:kern w:val="44"/>
              </w:rPr>
              <w:t xml:space="preserve"> </w:t>
            </w:r>
            <w:r>
              <w:rPr>
                <w:kern w:val="4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9" w:hRule="atLeast"/>
        </w:trPr>
        <w:tc>
          <w:tcPr>
            <w:tcW w:w="817" w:type="dxa"/>
            <w:vAlign w:val="center"/>
          </w:tcPr>
          <w:p>
            <w:pPr>
              <w:rPr>
                <w:b/>
              </w:rPr>
            </w:pPr>
          </w:p>
          <w:p>
            <w:pPr>
              <w:rPr>
                <w:kern w:val="44"/>
              </w:rPr>
            </w:pPr>
            <w:r>
              <w:rPr>
                <w:rFonts w:hint="eastAsia"/>
                <w:b/>
              </w:rPr>
              <w:t>科技处审核意见</w:t>
            </w:r>
          </w:p>
        </w:tc>
        <w:tc>
          <w:tcPr>
            <w:tcW w:w="9151" w:type="dxa"/>
          </w:tcPr>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r>
              <w:rPr>
                <w:kern w:val="44"/>
              </w:rPr>
              <w:t>负责人</w:t>
            </w:r>
            <w:r>
              <w:rPr>
                <w:rFonts w:hint="eastAsia"/>
                <w:kern w:val="44"/>
              </w:rPr>
              <w:t xml:space="preserve">： </w:t>
            </w:r>
            <w:r>
              <w:rPr>
                <w:kern w:val="44"/>
              </w:rPr>
              <w:t xml:space="preserve">                                            </w:t>
            </w:r>
            <w:r>
              <w:rPr>
                <w:rFonts w:hint="eastAsia"/>
                <w:kern w:val="44"/>
              </w:rPr>
              <w:t>（主管单位盖章）</w:t>
            </w:r>
          </w:p>
          <w:p>
            <w:pPr>
              <w:jc w:val="left"/>
              <w:rPr>
                <w:kern w:val="44"/>
              </w:rPr>
            </w:pPr>
          </w:p>
          <w:p>
            <w:pPr>
              <w:jc w:val="left"/>
              <w:rPr>
                <w:kern w:val="44"/>
              </w:rPr>
            </w:pPr>
          </w:p>
          <w:p>
            <w:pPr>
              <w:ind w:right="960"/>
              <w:jc w:val="right"/>
              <w:rPr>
                <w:kern w:val="44"/>
              </w:rPr>
            </w:pPr>
            <w:r>
              <w:rPr>
                <w:kern w:val="44"/>
              </w:rPr>
              <w:t>年</w:t>
            </w:r>
            <w:r>
              <w:rPr>
                <w:rFonts w:hint="eastAsia"/>
                <w:kern w:val="44"/>
              </w:rPr>
              <w:t xml:space="preserve"> </w:t>
            </w:r>
            <w:r>
              <w:rPr>
                <w:kern w:val="44"/>
              </w:rPr>
              <w:t xml:space="preserve">  月</w:t>
            </w:r>
            <w:r>
              <w:rPr>
                <w:rFonts w:hint="eastAsia"/>
                <w:kern w:val="44"/>
              </w:rPr>
              <w:t xml:space="preserve"> </w:t>
            </w:r>
            <w:r>
              <w:rPr>
                <w:kern w:val="44"/>
              </w:rPr>
              <w:t xml:space="preserve">  日</w:t>
            </w:r>
          </w:p>
        </w:tc>
      </w:tr>
    </w:tbl>
    <w:p>
      <w:pPr>
        <w:jc w:val="left"/>
        <w:rPr>
          <w:kern w:val="44"/>
        </w:rPr>
      </w:pPr>
    </w:p>
    <w:p>
      <w:pPr>
        <w:jc w:val="left"/>
        <w:rPr>
          <w:kern w:val="44"/>
        </w:rPr>
      </w:pPr>
    </w:p>
    <w:p>
      <w:pPr>
        <w:jc w:val="left"/>
        <w:rPr>
          <w:kern w:val="44"/>
        </w:rPr>
      </w:pPr>
    </w:p>
    <w:sectPr>
      <w:type w:val="continuous"/>
      <w:pgSz w:w="11906" w:h="16838"/>
      <w:pgMar w:top="1440" w:right="1077" w:bottom="1440" w:left="1077" w:header="851" w:footer="992" w:gutter="0"/>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dobe ｷﾂﾋﾎ Std R">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5"/>
                            </w:rPr>
                          </w:pPr>
                          <w:r>
                            <w:fldChar w:fldCharType="begin"/>
                          </w:r>
                          <w:r>
                            <w:rPr>
                              <w:rStyle w:val="15"/>
                            </w:rPr>
                            <w:instrText xml:space="preserve">PAGE  </w:instrText>
                          </w:r>
                          <w:r>
                            <w:fldChar w:fldCharType="separate"/>
                          </w:r>
                          <w:r>
                            <w:rPr>
                              <w:rStyle w:val="15"/>
                            </w:rPr>
                            <w:t>3</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UBombLAQAAlw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vQFSWWGRz4+dfP8++/&#10;5z8/yDLJ03uoMeveY14cProBl2a+B7xMrAcZTPoiH4JxFPd0EVcMkfD0qFpVVYkhjrHZQfzi8bkP&#10;EO+EMyQZDQ04vSwqO36GOKbOKamadbdK6zxBbUmPqNfV++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1AaJmywEAAJcDAAAOAAAAAAAAAAEAIAAAACIBAABkcnMv&#10;ZTJvRG9jLnhtbFBLBQYAAAAABgAGAFkBAABfBQAAAAA=&#10;">
              <v:fill on="f" focussize="0,0"/>
              <v:stroke on="f" weight="1.25pt"/>
              <v:imagedata o:title=""/>
              <o:lock v:ext="edit" aspectratio="f"/>
              <v:textbox inset="0mm,0mm,0mm,0mm" style="mso-fit-shape-to-text:t;">
                <w:txbxContent>
                  <w:p>
                    <w:pPr>
                      <w:pStyle w:val="7"/>
                      <w:rPr>
                        <w:rStyle w:val="15"/>
                      </w:rPr>
                    </w:pPr>
                    <w:r>
                      <w:fldChar w:fldCharType="begin"/>
                    </w:r>
                    <w:r>
                      <w:rPr>
                        <w:rStyle w:val="15"/>
                      </w:rPr>
                      <w:instrText xml:space="preserve">PAGE  </w:instrText>
                    </w:r>
                    <w:r>
                      <w:fldChar w:fldCharType="separate"/>
                    </w:r>
                    <w:r>
                      <w:rPr>
                        <w:rStyle w:val="15"/>
                      </w:rP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4674235" cy="3083560"/>
              <wp:effectExtent l="123825" t="781050" r="0" b="945515"/>
              <wp:wrapNone/>
              <wp:docPr id="4"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700000">
                        <a:off x="0" y="0"/>
                        <a:ext cx="4674235" cy="3083560"/>
                      </a:xfrm>
                      <a:prstGeom prst="rect">
                        <a:avLst/>
                      </a:prstGeom>
                    </wps:spPr>
                    <wps:txbx>
                      <w:txbxContent>
                        <w:p>
                          <w:pPr>
                            <w:jc w:val="center"/>
                            <w:rPr>
                              <w:rFonts w:ascii="微软雅黑" w:hAnsi="微软雅黑" w:eastAsia="微软雅黑"/>
                              <w:color w:val="C0C0C0"/>
                              <w:sz w:val="72"/>
                              <w:szCs w:val="72"/>
                              <w14:textFill>
                                <w14:solidFill>
                                  <w14:srgbClr w14:val="C0C0C0">
                                    <w14:alpha w14:val="50000"/>
                                  </w14:srgbClr>
                                </w14:solidFill>
                              </w14:textFill>
                            </w:rPr>
                          </w:pPr>
                          <w:r>
                            <w:rPr>
                              <w:rFonts w:hint="eastAsia" w:ascii="微软雅黑" w:hAnsi="微软雅黑" w:eastAsia="微软雅黑"/>
                              <w:color w:val="C0C0C0"/>
                              <w:sz w:val="72"/>
                              <w:szCs w:val="72"/>
                              <w14:textFill>
                                <w14:solidFill>
                                  <w14:srgbClr w14:val="C0C0C0">
                                    <w14:alpha w14:val="50000"/>
                                  </w14:srgbClr>
                                </w14:solidFill>
                              </w14:textFill>
                            </w:rPr>
                            <w:t>样本</w:t>
                          </w:r>
                        </w:p>
                      </w:txbxContent>
                    </wps:txbx>
                    <wps:bodyPr wrap="square" numCol="1" fromWordArt="1">
                      <a:prstTxWarp prst="textPlain">
                        <a:avLst>
                          <a:gd name="adj" fmla="val 50000"/>
                        </a:avLst>
                      </a:prstTxWarp>
                      <a:spAutoFit/>
                    </wps:bodyPr>
                  </wps:wsp>
                </a:graphicData>
              </a:graphic>
            </wp:anchor>
          </w:drawing>
        </mc:Choice>
        <mc:Fallback>
          <w:pict>
            <v:shape id="WordArt 1025" o:spid="_x0000_s1026" o:spt="202" type="#_x0000_t202" style="position:absolute;left:0pt;height:242.8pt;width:368.05pt;mso-position-horizontal:center;mso-position-horizontal-relative:margin;mso-position-vertical:center;mso-position-vertical-relative:margin;rotation:-2949120f;z-index:-251657216;mso-width-relative:page;mso-height-relative:page;" filled="f" stroked="f" coordsize="21600,21600" o:gfxdata="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Dv/rQ1QAAAAUB&#10;AAAPAAAAAAAAAAEAIAAAACIAAABkcnMvZG93bnJldi54bWxQSwECFAAUAAAACACHTuJAobSzoR4C&#10;AABNBAAADgAAAAAAAAABACAAAAAkAQAAZHJzL2Uyb0RvYy54bWxQSwUGAAAAAAYABgBZAQAAtAUA&#10;AAAA&#10;" adj="10800">
              <v:fill on="f" focussize="0,0"/>
              <v:stroke on="f"/>
              <v:imagedata o:title=""/>
              <o:lock v:ext="edit" text="t" aspectratio="t"/>
              <v:textbox style="mso-fit-shape-to-text:t;">
                <w:txbxContent>
                  <w:p>
                    <w:pPr>
                      <w:jc w:val="center"/>
                      <w:rPr>
                        <w:rFonts w:ascii="微软雅黑" w:hAnsi="微软雅黑" w:eastAsia="微软雅黑"/>
                        <w:color w:val="C0C0C0"/>
                        <w:sz w:val="72"/>
                        <w:szCs w:val="72"/>
                        <w14:textFill>
                          <w14:solidFill>
                            <w14:srgbClr w14:val="C0C0C0">
                              <w14:alpha w14:val="50000"/>
                            </w14:srgbClr>
                          </w14:solidFill>
                        </w14:textFill>
                      </w:rPr>
                    </w:pPr>
                    <w:r>
                      <w:rPr>
                        <w:rFonts w:hint="eastAsia" w:ascii="微软雅黑" w:hAnsi="微软雅黑" w:eastAsia="微软雅黑"/>
                        <w:color w:val="C0C0C0"/>
                        <w:sz w:val="72"/>
                        <w:szCs w:val="72"/>
                        <w14:textFill>
                          <w14:solidFill>
                            <w14:srgbClr w14:val="C0C0C0">
                              <w14:alpha w14:val="50000"/>
                            </w14:srgbClr>
                          </w14:solidFill>
                        </w14:textFill>
                      </w:rPr>
                      <w:t>样本</w:t>
                    </w:r>
                  </w:p>
                </w:txbxContent>
              </v:textbox>
            </v:shape>
          </w:pict>
        </mc:Fallback>
      </mc:AlternateContent>
    </w:r>
    <w:bookmarkStart w:id="29" w:name="word_title_header"/>
    <w:bookmarkEnd w:id="2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05149"/>
    <w:multiLevelType w:val="singleLevel"/>
    <w:tmpl w:val="06A05149"/>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付丹">
    <w15:presenceInfo w15:providerId="None" w15:userId="付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HorizontalSpacing w:val="120"/>
  <w:drawingGridVerticalSpacing w:val="16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xYTY1MmZmODdjZmU1N2NjOTdmN2QyMjMwMTJjYTIifQ=="/>
  </w:docVars>
  <w:rsids>
    <w:rsidRoot w:val="00172A27"/>
    <w:rsid w:val="00001370"/>
    <w:rsid w:val="0001073E"/>
    <w:rsid w:val="00016B16"/>
    <w:rsid w:val="00035083"/>
    <w:rsid w:val="000430AF"/>
    <w:rsid w:val="0004648A"/>
    <w:rsid w:val="00072B17"/>
    <w:rsid w:val="000922EF"/>
    <w:rsid w:val="00097E96"/>
    <w:rsid w:val="000A0E42"/>
    <w:rsid w:val="000A354D"/>
    <w:rsid w:val="000A3EC7"/>
    <w:rsid w:val="000A3F65"/>
    <w:rsid w:val="000A6BC6"/>
    <w:rsid w:val="000B23CD"/>
    <w:rsid w:val="000C6607"/>
    <w:rsid w:val="000C7F08"/>
    <w:rsid w:val="000D1EE3"/>
    <w:rsid w:val="000E6618"/>
    <w:rsid w:val="000F2EB9"/>
    <w:rsid w:val="000F2EEE"/>
    <w:rsid w:val="0010504D"/>
    <w:rsid w:val="001141E3"/>
    <w:rsid w:val="00116090"/>
    <w:rsid w:val="00121A16"/>
    <w:rsid w:val="001358FC"/>
    <w:rsid w:val="001449AF"/>
    <w:rsid w:val="001503B2"/>
    <w:rsid w:val="001505EE"/>
    <w:rsid w:val="00160202"/>
    <w:rsid w:val="00167D99"/>
    <w:rsid w:val="00172A27"/>
    <w:rsid w:val="0018344E"/>
    <w:rsid w:val="00194CF0"/>
    <w:rsid w:val="001A4FCC"/>
    <w:rsid w:val="001A5184"/>
    <w:rsid w:val="001B4112"/>
    <w:rsid w:val="001B68C9"/>
    <w:rsid w:val="001E3085"/>
    <w:rsid w:val="001E3C42"/>
    <w:rsid w:val="001E5C51"/>
    <w:rsid w:val="001F1E55"/>
    <w:rsid w:val="001F6EE4"/>
    <w:rsid w:val="00206BC1"/>
    <w:rsid w:val="002156E4"/>
    <w:rsid w:val="00217EAF"/>
    <w:rsid w:val="00230762"/>
    <w:rsid w:val="00232975"/>
    <w:rsid w:val="002470FE"/>
    <w:rsid w:val="00263F4B"/>
    <w:rsid w:val="00264F73"/>
    <w:rsid w:val="00294DA4"/>
    <w:rsid w:val="00295620"/>
    <w:rsid w:val="002A6041"/>
    <w:rsid w:val="002C0143"/>
    <w:rsid w:val="002E327D"/>
    <w:rsid w:val="002F1DA0"/>
    <w:rsid w:val="002F23AD"/>
    <w:rsid w:val="002F6B52"/>
    <w:rsid w:val="00326886"/>
    <w:rsid w:val="00327254"/>
    <w:rsid w:val="00330656"/>
    <w:rsid w:val="00334F54"/>
    <w:rsid w:val="0033589D"/>
    <w:rsid w:val="00350242"/>
    <w:rsid w:val="00355B78"/>
    <w:rsid w:val="0035702E"/>
    <w:rsid w:val="003731DB"/>
    <w:rsid w:val="0037648D"/>
    <w:rsid w:val="00376F10"/>
    <w:rsid w:val="00381FC8"/>
    <w:rsid w:val="0039160C"/>
    <w:rsid w:val="00392360"/>
    <w:rsid w:val="003A2569"/>
    <w:rsid w:val="003A4E58"/>
    <w:rsid w:val="003B2AAB"/>
    <w:rsid w:val="003C0FB9"/>
    <w:rsid w:val="003C41DD"/>
    <w:rsid w:val="003C75BB"/>
    <w:rsid w:val="003C75ED"/>
    <w:rsid w:val="003D47EF"/>
    <w:rsid w:val="003F14BF"/>
    <w:rsid w:val="003F21ED"/>
    <w:rsid w:val="003F22D9"/>
    <w:rsid w:val="00420FE2"/>
    <w:rsid w:val="00425A1E"/>
    <w:rsid w:val="00455EB6"/>
    <w:rsid w:val="004561F1"/>
    <w:rsid w:val="0046297E"/>
    <w:rsid w:val="00463938"/>
    <w:rsid w:val="00471559"/>
    <w:rsid w:val="00474170"/>
    <w:rsid w:val="004833AE"/>
    <w:rsid w:val="004A1545"/>
    <w:rsid w:val="004A18E9"/>
    <w:rsid w:val="004A5E45"/>
    <w:rsid w:val="004A76B8"/>
    <w:rsid w:val="004D072A"/>
    <w:rsid w:val="004D0BF9"/>
    <w:rsid w:val="004D12AF"/>
    <w:rsid w:val="004D2152"/>
    <w:rsid w:val="004E5612"/>
    <w:rsid w:val="004F2CE6"/>
    <w:rsid w:val="004F39E0"/>
    <w:rsid w:val="004F731A"/>
    <w:rsid w:val="00504BD0"/>
    <w:rsid w:val="00505BA5"/>
    <w:rsid w:val="005067B6"/>
    <w:rsid w:val="0051002B"/>
    <w:rsid w:val="00521F0D"/>
    <w:rsid w:val="00526232"/>
    <w:rsid w:val="00532AE8"/>
    <w:rsid w:val="00537BE7"/>
    <w:rsid w:val="005505E0"/>
    <w:rsid w:val="00560D97"/>
    <w:rsid w:val="00573A35"/>
    <w:rsid w:val="005847A1"/>
    <w:rsid w:val="00584BA3"/>
    <w:rsid w:val="005851EC"/>
    <w:rsid w:val="005877B2"/>
    <w:rsid w:val="00591571"/>
    <w:rsid w:val="005C3F5A"/>
    <w:rsid w:val="005C6EAF"/>
    <w:rsid w:val="005D3516"/>
    <w:rsid w:val="005E48C2"/>
    <w:rsid w:val="005E74B5"/>
    <w:rsid w:val="00604303"/>
    <w:rsid w:val="00614B13"/>
    <w:rsid w:val="00615EF5"/>
    <w:rsid w:val="0062004B"/>
    <w:rsid w:val="00630AD6"/>
    <w:rsid w:val="0064454B"/>
    <w:rsid w:val="00644CB4"/>
    <w:rsid w:val="006501E0"/>
    <w:rsid w:val="0065629F"/>
    <w:rsid w:val="0066574F"/>
    <w:rsid w:val="00666B24"/>
    <w:rsid w:val="00672C05"/>
    <w:rsid w:val="00673688"/>
    <w:rsid w:val="00673D37"/>
    <w:rsid w:val="00674C5C"/>
    <w:rsid w:val="006832C6"/>
    <w:rsid w:val="00690A3B"/>
    <w:rsid w:val="006915B6"/>
    <w:rsid w:val="0069272F"/>
    <w:rsid w:val="006A04FC"/>
    <w:rsid w:val="006A09DD"/>
    <w:rsid w:val="006A0F13"/>
    <w:rsid w:val="006B0627"/>
    <w:rsid w:val="006C1C04"/>
    <w:rsid w:val="006D02B2"/>
    <w:rsid w:val="006D19DA"/>
    <w:rsid w:val="006D639C"/>
    <w:rsid w:val="006E192F"/>
    <w:rsid w:val="006E35AC"/>
    <w:rsid w:val="006E779B"/>
    <w:rsid w:val="007131F6"/>
    <w:rsid w:val="0072554C"/>
    <w:rsid w:val="00727DAC"/>
    <w:rsid w:val="00732430"/>
    <w:rsid w:val="00746CB1"/>
    <w:rsid w:val="00752865"/>
    <w:rsid w:val="00776CE9"/>
    <w:rsid w:val="00780AE8"/>
    <w:rsid w:val="00783271"/>
    <w:rsid w:val="00784E85"/>
    <w:rsid w:val="00785063"/>
    <w:rsid w:val="007A6732"/>
    <w:rsid w:val="007A6E01"/>
    <w:rsid w:val="007C060D"/>
    <w:rsid w:val="007D7E24"/>
    <w:rsid w:val="007E58A6"/>
    <w:rsid w:val="00813072"/>
    <w:rsid w:val="0083717D"/>
    <w:rsid w:val="00844413"/>
    <w:rsid w:val="00851F43"/>
    <w:rsid w:val="00866E1E"/>
    <w:rsid w:val="0087616C"/>
    <w:rsid w:val="00877724"/>
    <w:rsid w:val="00883A7B"/>
    <w:rsid w:val="0088509E"/>
    <w:rsid w:val="00892CBA"/>
    <w:rsid w:val="008A4FF9"/>
    <w:rsid w:val="008A58D0"/>
    <w:rsid w:val="008C28C3"/>
    <w:rsid w:val="008E0DBF"/>
    <w:rsid w:val="008F6A48"/>
    <w:rsid w:val="00921568"/>
    <w:rsid w:val="00926C28"/>
    <w:rsid w:val="009500EA"/>
    <w:rsid w:val="00967712"/>
    <w:rsid w:val="00973459"/>
    <w:rsid w:val="00980702"/>
    <w:rsid w:val="009A41D0"/>
    <w:rsid w:val="009B5F06"/>
    <w:rsid w:val="009B5FB0"/>
    <w:rsid w:val="009C718F"/>
    <w:rsid w:val="009D0AEF"/>
    <w:rsid w:val="009D6C70"/>
    <w:rsid w:val="009E174F"/>
    <w:rsid w:val="009E22AF"/>
    <w:rsid w:val="009E5187"/>
    <w:rsid w:val="00A210B2"/>
    <w:rsid w:val="00A54E04"/>
    <w:rsid w:val="00A5592B"/>
    <w:rsid w:val="00A660FB"/>
    <w:rsid w:val="00A67338"/>
    <w:rsid w:val="00A72D0F"/>
    <w:rsid w:val="00A75D57"/>
    <w:rsid w:val="00A77EB1"/>
    <w:rsid w:val="00A85096"/>
    <w:rsid w:val="00A87CEC"/>
    <w:rsid w:val="00A927AC"/>
    <w:rsid w:val="00AA098F"/>
    <w:rsid w:val="00AA6935"/>
    <w:rsid w:val="00AB7E58"/>
    <w:rsid w:val="00AC4D85"/>
    <w:rsid w:val="00AD048D"/>
    <w:rsid w:val="00AD11C7"/>
    <w:rsid w:val="00AD7C7A"/>
    <w:rsid w:val="00AE0E6A"/>
    <w:rsid w:val="00B03F1D"/>
    <w:rsid w:val="00B0460D"/>
    <w:rsid w:val="00B31261"/>
    <w:rsid w:val="00B423DF"/>
    <w:rsid w:val="00B6234C"/>
    <w:rsid w:val="00B6726A"/>
    <w:rsid w:val="00B91C0E"/>
    <w:rsid w:val="00B91E79"/>
    <w:rsid w:val="00B96026"/>
    <w:rsid w:val="00BA5C77"/>
    <w:rsid w:val="00BB2449"/>
    <w:rsid w:val="00BC033A"/>
    <w:rsid w:val="00BC4699"/>
    <w:rsid w:val="00BC7111"/>
    <w:rsid w:val="00BE5D86"/>
    <w:rsid w:val="00BF47B1"/>
    <w:rsid w:val="00C077F1"/>
    <w:rsid w:val="00C140FA"/>
    <w:rsid w:val="00C145D9"/>
    <w:rsid w:val="00C175A0"/>
    <w:rsid w:val="00C20159"/>
    <w:rsid w:val="00C21999"/>
    <w:rsid w:val="00C254AA"/>
    <w:rsid w:val="00C40E55"/>
    <w:rsid w:val="00C521D6"/>
    <w:rsid w:val="00C534C3"/>
    <w:rsid w:val="00C62A2D"/>
    <w:rsid w:val="00C63FBB"/>
    <w:rsid w:val="00C67459"/>
    <w:rsid w:val="00C70984"/>
    <w:rsid w:val="00C7104C"/>
    <w:rsid w:val="00C76086"/>
    <w:rsid w:val="00C87920"/>
    <w:rsid w:val="00CA30A2"/>
    <w:rsid w:val="00CA394B"/>
    <w:rsid w:val="00CA4D17"/>
    <w:rsid w:val="00CB1AEE"/>
    <w:rsid w:val="00CB5E68"/>
    <w:rsid w:val="00CC7F41"/>
    <w:rsid w:val="00CD0851"/>
    <w:rsid w:val="00CE3DF8"/>
    <w:rsid w:val="00D10C6F"/>
    <w:rsid w:val="00D21E62"/>
    <w:rsid w:val="00D4315D"/>
    <w:rsid w:val="00D63FE6"/>
    <w:rsid w:val="00D73B3D"/>
    <w:rsid w:val="00D749E4"/>
    <w:rsid w:val="00D811A1"/>
    <w:rsid w:val="00D811D6"/>
    <w:rsid w:val="00D83787"/>
    <w:rsid w:val="00D8557E"/>
    <w:rsid w:val="00D90A7C"/>
    <w:rsid w:val="00D93AB5"/>
    <w:rsid w:val="00DA550F"/>
    <w:rsid w:val="00DB7FEE"/>
    <w:rsid w:val="00DC488F"/>
    <w:rsid w:val="00DE6F9C"/>
    <w:rsid w:val="00E019DC"/>
    <w:rsid w:val="00E0225D"/>
    <w:rsid w:val="00E1181C"/>
    <w:rsid w:val="00E1530F"/>
    <w:rsid w:val="00E166A0"/>
    <w:rsid w:val="00E1733E"/>
    <w:rsid w:val="00E37BC1"/>
    <w:rsid w:val="00E41B12"/>
    <w:rsid w:val="00E506DC"/>
    <w:rsid w:val="00E54843"/>
    <w:rsid w:val="00E557F2"/>
    <w:rsid w:val="00E57E11"/>
    <w:rsid w:val="00E63D54"/>
    <w:rsid w:val="00E6503D"/>
    <w:rsid w:val="00E7347D"/>
    <w:rsid w:val="00E8541C"/>
    <w:rsid w:val="00E856EF"/>
    <w:rsid w:val="00E96332"/>
    <w:rsid w:val="00EA05D7"/>
    <w:rsid w:val="00EA7B92"/>
    <w:rsid w:val="00EC0973"/>
    <w:rsid w:val="00EC52E9"/>
    <w:rsid w:val="00ED3AA1"/>
    <w:rsid w:val="00ED55F7"/>
    <w:rsid w:val="00EE4FBD"/>
    <w:rsid w:val="00EF3115"/>
    <w:rsid w:val="00EF547C"/>
    <w:rsid w:val="00F06012"/>
    <w:rsid w:val="00F33DC3"/>
    <w:rsid w:val="00F50365"/>
    <w:rsid w:val="00F51DD8"/>
    <w:rsid w:val="00F57FD4"/>
    <w:rsid w:val="00F6346D"/>
    <w:rsid w:val="00F6640C"/>
    <w:rsid w:val="00F66EA2"/>
    <w:rsid w:val="00F80726"/>
    <w:rsid w:val="00F81DDA"/>
    <w:rsid w:val="00F84B81"/>
    <w:rsid w:val="00F90118"/>
    <w:rsid w:val="00F91304"/>
    <w:rsid w:val="00F94160"/>
    <w:rsid w:val="00F95FB5"/>
    <w:rsid w:val="00F9786B"/>
    <w:rsid w:val="00FB6C5F"/>
    <w:rsid w:val="00FC3695"/>
    <w:rsid w:val="00FC461B"/>
    <w:rsid w:val="00FD29CF"/>
    <w:rsid w:val="00FE17CF"/>
    <w:rsid w:val="00FE2C6B"/>
    <w:rsid w:val="00FE5CB9"/>
    <w:rsid w:val="01051BFA"/>
    <w:rsid w:val="05BC3169"/>
    <w:rsid w:val="05F36367"/>
    <w:rsid w:val="068D0DAE"/>
    <w:rsid w:val="096849A8"/>
    <w:rsid w:val="0AAB0F32"/>
    <w:rsid w:val="0DD70A6C"/>
    <w:rsid w:val="0EEA0A05"/>
    <w:rsid w:val="10FE5CEF"/>
    <w:rsid w:val="128E407F"/>
    <w:rsid w:val="135563D9"/>
    <w:rsid w:val="15BA8B8F"/>
    <w:rsid w:val="15E05BD4"/>
    <w:rsid w:val="1B2463C1"/>
    <w:rsid w:val="1ED3547C"/>
    <w:rsid w:val="1EFF2CFA"/>
    <w:rsid w:val="1FBE5E39"/>
    <w:rsid w:val="2364201F"/>
    <w:rsid w:val="2BFF81C8"/>
    <w:rsid w:val="329C1497"/>
    <w:rsid w:val="33ED7A3E"/>
    <w:rsid w:val="34F806EE"/>
    <w:rsid w:val="35121EA0"/>
    <w:rsid w:val="358E689E"/>
    <w:rsid w:val="36D379EF"/>
    <w:rsid w:val="36DFEFC3"/>
    <w:rsid w:val="37DF4164"/>
    <w:rsid w:val="39FCDF5B"/>
    <w:rsid w:val="3A1D39A9"/>
    <w:rsid w:val="3B755007"/>
    <w:rsid w:val="3EAF4A3B"/>
    <w:rsid w:val="42171888"/>
    <w:rsid w:val="4569147C"/>
    <w:rsid w:val="466D534B"/>
    <w:rsid w:val="46807897"/>
    <w:rsid w:val="473B76F3"/>
    <w:rsid w:val="481D4A12"/>
    <w:rsid w:val="4C4F28B8"/>
    <w:rsid w:val="4D3267B3"/>
    <w:rsid w:val="4E9EC3AD"/>
    <w:rsid w:val="4FBE55D7"/>
    <w:rsid w:val="51D519F2"/>
    <w:rsid w:val="58112399"/>
    <w:rsid w:val="5A7D22C2"/>
    <w:rsid w:val="5BFF232B"/>
    <w:rsid w:val="5CEC2446"/>
    <w:rsid w:val="5ECC30D5"/>
    <w:rsid w:val="5FF1D551"/>
    <w:rsid w:val="63DD4980"/>
    <w:rsid w:val="64EF1F4A"/>
    <w:rsid w:val="6AD51554"/>
    <w:rsid w:val="6AF57FB8"/>
    <w:rsid w:val="6B6FECE6"/>
    <w:rsid w:val="6B9F1101"/>
    <w:rsid w:val="6C5164C2"/>
    <w:rsid w:val="6CA86ED0"/>
    <w:rsid w:val="6D7DC20C"/>
    <w:rsid w:val="6DDF44CA"/>
    <w:rsid w:val="715155AD"/>
    <w:rsid w:val="727906AF"/>
    <w:rsid w:val="73854316"/>
    <w:rsid w:val="75A7ED9F"/>
    <w:rsid w:val="75D77E73"/>
    <w:rsid w:val="75EF2858"/>
    <w:rsid w:val="764B71CC"/>
    <w:rsid w:val="76BB2F63"/>
    <w:rsid w:val="76BE325F"/>
    <w:rsid w:val="77C661A9"/>
    <w:rsid w:val="77F73CE4"/>
    <w:rsid w:val="796075AF"/>
    <w:rsid w:val="7B7D7929"/>
    <w:rsid w:val="7BEB7F5D"/>
    <w:rsid w:val="7BF70953"/>
    <w:rsid w:val="7CEF6506"/>
    <w:rsid w:val="7DBE58DA"/>
    <w:rsid w:val="7FEBDAF8"/>
    <w:rsid w:val="7FF3C919"/>
    <w:rsid w:val="C6EBA114"/>
    <w:rsid w:val="CAEE2726"/>
    <w:rsid w:val="D7B6715E"/>
    <w:rsid w:val="DC6B29CF"/>
    <w:rsid w:val="DCF20C48"/>
    <w:rsid w:val="DDBD5026"/>
    <w:rsid w:val="DF95D3DC"/>
    <w:rsid w:val="DFDDC43D"/>
    <w:rsid w:val="DFDFC5D2"/>
    <w:rsid w:val="EBE247DA"/>
    <w:rsid w:val="EE9FFE9A"/>
    <w:rsid w:val="EFE654EB"/>
    <w:rsid w:val="F1FCB7EC"/>
    <w:rsid w:val="F66F1690"/>
    <w:rsid w:val="F8FB2FA1"/>
    <w:rsid w:val="FAEF8CAC"/>
    <w:rsid w:val="FBCB44FD"/>
    <w:rsid w:val="FC7DCA99"/>
    <w:rsid w:val="FEB88E22"/>
    <w:rsid w:val="FEF7387B"/>
    <w:rsid w:val="FF1BF0EB"/>
    <w:rsid w:val="FF36DC30"/>
    <w:rsid w:val="FF3F2E77"/>
    <w:rsid w:val="FF5DCE1C"/>
    <w:rsid w:val="FFBBD610"/>
    <w:rsid w:val="FFDC6E90"/>
    <w:rsid w:val="FFEF11BA"/>
    <w:rsid w:val="FFEFEF86"/>
    <w:rsid w:val="FFF5A554"/>
    <w:rsid w:val="FFFFA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z w:val="24"/>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annotation text"/>
    <w:basedOn w:val="1"/>
    <w:link w:val="18"/>
    <w:qFormat/>
    <w:uiPriority w:val="99"/>
    <w:pPr>
      <w:jc w:val="left"/>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qFormat/>
    <w:uiPriority w:val="0"/>
    <w:pPr>
      <w:snapToGrid w:val="0"/>
      <w:jc w:val="left"/>
    </w:pPr>
    <w:rPr>
      <w:rFonts w:ascii="Times New Roman" w:hAnsi="Times New Roman"/>
      <w:kern w:val="2"/>
      <w:sz w:val="18"/>
      <w:szCs w:val="20"/>
    </w:rPr>
  </w:style>
  <w:style w:type="paragraph" w:styleId="10">
    <w:name w:val="Normal (Web)"/>
    <w:basedOn w:val="1"/>
    <w:qFormat/>
    <w:uiPriority w:val="0"/>
    <w:pPr>
      <w:widowControl/>
      <w:spacing w:before="100" w:beforeAutospacing="1" w:after="100" w:afterAutospacing="1"/>
      <w:jc w:val="left"/>
    </w:pPr>
  </w:style>
  <w:style w:type="paragraph" w:styleId="11">
    <w:name w:val="annotation subject"/>
    <w:basedOn w:val="5"/>
    <w:next w:val="5"/>
    <w:link w:val="19"/>
    <w:qFormat/>
    <w:uiPriority w:val="0"/>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annotation reference"/>
    <w:qFormat/>
    <w:uiPriority w:val="99"/>
    <w:rPr>
      <w:sz w:val="21"/>
      <w:szCs w:val="21"/>
    </w:rPr>
  </w:style>
  <w:style w:type="character" w:customStyle="1" w:styleId="17">
    <w:name w:val="标题 1 字符"/>
    <w:link w:val="2"/>
    <w:qFormat/>
    <w:uiPriority w:val="0"/>
    <w:rPr>
      <w:rFonts w:ascii="宋体" w:hAnsi="宋体" w:eastAsia="宋体"/>
      <w:b/>
      <w:bCs/>
      <w:kern w:val="44"/>
      <w:sz w:val="44"/>
      <w:szCs w:val="44"/>
      <w:lang w:val="en-US" w:eastAsia="zh-CN" w:bidi="ar-SA"/>
    </w:rPr>
  </w:style>
  <w:style w:type="character" w:customStyle="1" w:styleId="18">
    <w:name w:val="批注文字 字符"/>
    <w:link w:val="5"/>
    <w:qFormat/>
    <w:uiPriority w:val="99"/>
    <w:rPr>
      <w:rFonts w:ascii="宋体" w:hAnsi="宋体"/>
      <w:sz w:val="24"/>
      <w:szCs w:val="24"/>
    </w:rPr>
  </w:style>
  <w:style w:type="character" w:customStyle="1" w:styleId="19">
    <w:name w:val="批注主题 字符"/>
    <w:basedOn w:val="18"/>
    <w:link w:val="11"/>
    <w:qFormat/>
    <w:uiPriority w:val="0"/>
    <w:rPr>
      <w:rFonts w:ascii="宋体" w:hAnsi="宋体"/>
      <w:sz w:val="24"/>
      <w:szCs w:val="24"/>
    </w:rPr>
  </w:style>
  <w:style w:type="character" w:customStyle="1" w:styleId="20">
    <w:name w:val="标题 1 Char Char"/>
    <w:qFormat/>
    <w:uiPriority w:val="0"/>
    <w:rPr>
      <w:rFonts w:ascii="宋体" w:hAnsi="宋体" w:eastAsia="宋体"/>
      <w:b/>
      <w:bCs/>
      <w:kern w:val="44"/>
      <w:sz w:val="44"/>
      <w:szCs w:val="44"/>
      <w:lang w:val="en-US" w:eastAsia="zh-CN" w:bidi="ar-SA"/>
    </w:rPr>
  </w:style>
  <w:style w:type="paragraph" w:customStyle="1" w:styleId="21">
    <w:name w:val="_Style 20"/>
    <w:unhideWhenUsed/>
    <w:qFormat/>
    <w:uiPriority w:val="99"/>
    <w:rPr>
      <w:rFonts w:ascii="宋体" w:hAnsi="宋体" w:eastAsia="宋体" w:cs="Times New Roman"/>
      <w:sz w:val="24"/>
      <w:szCs w:val="24"/>
      <w:lang w:val="en-US" w:eastAsia="zh-CN" w:bidi="ar-SA"/>
    </w:rPr>
  </w:style>
  <w:style w:type="paragraph" w:customStyle="1" w:styleId="22">
    <w:name w:val="修订1"/>
    <w:hidden/>
    <w:semiHidden/>
    <w:qFormat/>
    <w:uiPriority w:val="99"/>
    <w:rPr>
      <w:rFonts w:ascii="宋体" w:hAnsi="宋体" w:eastAsia="宋体" w:cs="Times New Roman"/>
      <w:sz w:val="24"/>
      <w:szCs w:val="24"/>
      <w:lang w:val="en-US" w:eastAsia="zh-CN" w:bidi="ar-SA"/>
    </w:rPr>
  </w:style>
  <w:style w:type="paragraph" w:customStyle="1" w:styleId="23">
    <w:name w:val="p0"/>
    <w:basedOn w:val="1"/>
    <w:qFormat/>
    <w:uiPriority w:val="0"/>
    <w:pPr>
      <w:widowControl/>
    </w:pPr>
    <w:rPr>
      <w:szCs w:val="21"/>
    </w:rPr>
  </w:style>
  <w:style w:type="paragraph" w:customStyle="1" w:styleId="24">
    <w:name w:val="reader-word-layer"/>
    <w:basedOn w:val="1"/>
    <w:qFormat/>
    <w:uiPriority w:val="0"/>
    <w:pPr>
      <w:widowControl/>
      <w:spacing w:before="100" w:beforeAutospacing="1" w:after="100" w:afterAutospacing="1"/>
      <w:jc w:val="left"/>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1729</Words>
  <Characters>1764</Characters>
  <Lines>22</Lines>
  <Paragraphs>6</Paragraphs>
  <TotalTime>8</TotalTime>
  <ScaleCrop>false</ScaleCrop>
  <LinksUpToDate>false</LinksUpToDate>
  <CharactersWithSpaces>2024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2023-04-03T10:13:00Z</dcterms:created>
  <dc:creator>MS_User</dc:creator>
  <cp:lastModifiedBy>温平威的电脑 </cp:lastModifiedBy>
  <cp:lastPrinted>2023-02-20T07:48:00Z</cp:lastPrinted>
  <dcterms:modified xsi:type="dcterms:W3CDTF">2023-04-10T03:02:35Z</dcterms:modified>
  <dc:title>学科组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C141202A9C0B4879A4B8A3289E64C956</vt:lpwstr>
  </property>
</Properties>
</file>